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C8" w:rsidRPr="00D539F3" w:rsidRDefault="001401C8" w:rsidP="00692D2A">
      <w:pPr>
        <w:jc w:val="center"/>
        <w:rPr>
          <w:rFonts w:ascii="Gill Sans MT" w:hAnsi="Gill Sans MT" w:cs="Arial"/>
          <w:b/>
          <w:sz w:val="24"/>
          <w:szCs w:val="24"/>
        </w:rPr>
      </w:pPr>
    </w:p>
    <w:p w:rsidR="0072093E" w:rsidRPr="00D539F3" w:rsidRDefault="00303BDD" w:rsidP="00692D2A">
      <w:pPr>
        <w:jc w:val="center"/>
        <w:rPr>
          <w:rFonts w:ascii="Gill Sans MT" w:hAnsi="Gill Sans MT" w:cs="Arial"/>
          <w:b/>
          <w:sz w:val="24"/>
          <w:szCs w:val="24"/>
        </w:rPr>
      </w:pPr>
      <w:r w:rsidRPr="00D539F3">
        <w:rPr>
          <w:rFonts w:ascii="Gill Sans MT" w:hAnsi="Gill Sans MT" w:cs="Arial"/>
          <w:b/>
          <w:sz w:val="24"/>
          <w:szCs w:val="24"/>
        </w:rPr>
        <w:t>AUTHORIZATION TO USE AND DISCLOSE PROTECTED HEALTH INFORMATION</w:t>
      </w:r>
    </w:p>
    <w:p w:rsidR="00C20B35" w:rsidRPr="00D539F3" w:rsidRDefault="008D7674" w:rsidP="00962995">
      <w:pPr>
        <w:rPr>
          <w:rFonts w:ascii="Gill Sans MT" w:hAnsi="Gill Sans MT" w:cs="Arial"/>
          <w:sz w:val="24"/>
          <w:szCs w:val="24"/>
        </w:rPr>
      </w:pPr>
      <w:r w:rsidRPr="00D539F3">
        <w:rPr>
          <w:rFonts w:ascii="Gill Sans MT" w:eastAsia="Verdana" w:hAnsi="Gill Sans MT" w:cs="Arial"/>
          <w:color w:val="000000"/>
          <w:sz w:val="24"/>
          <w:szCs w:val="24"/>
        </w:rPr>
        <w:t>I hereby authorize Yamhill Community Care Organization</w:t>
      </w:r>
      <w:r w:rsidRPr="00D539F3">
        <w:rPr>
          <w:rFonts w:ascii="Gill Sans MT" w:eastAsia="Arial" w:hAnsi="Gill Sans MT" w:cs="Arial"/>
          <w:color w:val="000000"/>
          <w:sz w:val="24"/>
          <w:szCs w:val="24"/>
        </w:rPr>
        <w:t xml:space="preserve">, </w:t>
      </w:r>
      <w:r w:rsidRPr="00D539F3">
        <w:rPr>
          <w:rFonts w:ascii="Gill Sans MT" w:eastAsia="Verdana" w:hAnsi="Gill Sans MT" w:cs="Arial"/>
          <w:color w:val="000000"/>
          <w:sz w:val="24"/>
          <w:szCs w:val="24"/>
        </w:rPr>
        <w:t>its agents or subsidiaries, to disclose the personal health information indicated below to the persons or entities specified on this form.</w:t>
      </w:r>
    </w:p>
    <w:p w:rsidR="00692D2A" w:rsidRPr="00D539F3" w:rsidRDefault="008D7674" w:rsidP="008D7674">
      <w:pPr>
        <w:jc w:val="center"/>
        <w:rPr>
          <w:rFonts w:ascii="Gill Sans MT" w:hAnsi="Gill Sans MT" w:cs="Arial"/>
          <w:b/>
          <w:sz w:val="24"/>
          <w:szCs w:val="24"/>
        </w:rPr>
      </w:pPr>
      <w:r w:rsidRPr="00D539F3">
        <w:rPr>
          <w:rFonts w:ascii="Gill Sans MT" w:eastAsia="Verdana" w:hAnsi="Gill Sans MT" w:cs="Arial"/>
          <w:color w:val="000000"/>
          <w:sz w:val="24"/>
          <w:szCs w:val="24"/>
        </w:rPr>
        <w:t xml:space="preserve">Please print your responses on this form. </w:t>
      </w:r>
      <w:r w:rsidRPr="00D539F3">
        <w:rPr>
          <w:rFonts w:ascii="Gill Sans MT" w:eastAsia="Verdana" w:hAnsi="Gill Sans MT" w:cs="Arial"/>
          <w:b/>
          <w:color w:val="000000"/>
          <w:sz w:val="24"/>
          <w:szCs w:val="24"/>
        </w:rPr>
        <w:t>All sections must be complete for this authorization to be valid</w:t>
      </w:r>
      <w:r w:rsidRPr="00D539F3">
        <w:rPr>
          <w:rFonts w:ascii="Gill Sans MT" w:eastAsia="Arial" w:hAnsi="Gill Sans MT" w:cs="Arial"/>
          <w:b/>
          <w:color w:val="000000"/>
          <w:sz w:val="24"/>
          <w:szCs w:val="24"/>
        </w:rPr>
        <w:t>.</w:t>
      </w:r>
    </w:p>
    <w:tbl>
      <w:tblPr>
        <w:tblStyle w:val="TableGrid"/>
        <w:tblW w:w="0" w:type="auto"/>
        <w:tblLook w:val="04A0" w:firstRow="1" w:lastRow="0" w:firstColumn="1" w:lastColumn="0" w:noHBand="0" w:noVBand="1"/>
      </w:tblPr>
      <w:tblGrid>
        <w:gridCol w:w="3356"/>
        <w:gridCol w:w="1679"/>
        <w:gridCol w:w="1678"/>
        <w:gridCol w:w="3357"/>
      </w:tblGrid>
      <w:tr w:rsidR="00C20B35" w:rsidRPr="00D539F3" w:rsidTr="00C20B35">
        <w:tc>
          <w:tcPr>
            <w:tcW w:w="10070" w:type="dxa"/>
            <w:gridSpan w:val="4"/>
          </w:tcPr>
          <w:p w:rsidR="006C0144" w:rsidRPr="00D539F3" w:rsidRDefault="006C0144" w:rsidP="006C0144">
            <w:pPr>
              <w:jc w:val="center"/>
              <w:rPr>
                <w:rFonts w:ascii="Gill Sans MT" w:hAnsi="Gill Sans MT" w:cs="Arial"/>
                <w:sz w:val="24"/>
                <w:szCs w:val="24"/>
              </w:rPr>
            </w:pPr>
            <w:r w:rsidRPr="00D539F3">
              <w:rPr>
                <w:rFonts w:ascii="Gill Sans MT" w:hAnsi="Gill Sans MT" w:cs="Arial"/>
                <w:b/>
                <w:sz w:val="24"/>
                <w:szCs w:val="24"/>
              </w:rPr>
              <w:t>NAME OF INSURED WHOSE INFORMATION IS TO BE DISCLOSED</w:t>
            </w:r>
          </w:p>
          <w:p w:rsidR="00C20B35" w:rsidRPr="00D539F3" w:rsidRDefault="00C20B35" w:rsidP="00C20B35">
            <w:pPr>
              <w:jc w:val="center"/>
              <w:rPr>
                <w:rFonts w:ascii="Gill Sans MT" w:hAnsi="Gill Sans MT" w:cs="Arial"/>
                <w:b/>
                <w:sz w:val="24"/>
                <w:szCs w:val="24"/>
              </w:rPr>
            </w:pPr>
          </w:p>
        </w:tc>
      </w:tr>
      <w:tr w:rsidR="00C20B35" w:rsidRPr="00D539F3" w:rsidTr="00C20B35">
        <w:tc>
          <w:tcPr>
            <w:tcW w:w="10070" w:type="dxa"/>
            <w:gridSpan w:val="4"/>
          </w:tcPr>
          <w:p w:rsidR="00C20B35" w:rsidRPr="00D539F3" w:rsidRDefault="006C0144" w:rsidP="00962995">
            <w:pPr>
              <w:rPr>
                <w:rFonts w:ascii="Gill Sans MT" w:hAnsi="Gill Sans MT" w:cs="Arial"/>
                <w:sz w:val="24"/>
                <w:szCs w:val="24"/>
              </w:rPr>
            </w:pPr>
            <w:r w:rsidRPr="00D539F3">
              <w:rPr>
                <w:rFonts w:ascii="Gill Sans MT" w:hAnsi="Gill Sans MT" w:cs="Arial"/>
                <w:sz w:val="24"/>
                <w:szCs w:val="24"/>
              </w:rPr>
              <w:t>Name of Insured</w:t>
            </w:r>
            <w:r w:rsidR="00C20B35" w:rsidRPr="00D539F3">
              <w:rPr>
                <w:rFonts w:ascii="Gill Sans MT" w:hAnsi="Gill Sans MT" w:cs="Arial"/>
                <w:sz w:val="24"/>
                <w:szCs w:val="24"/>
              </w:rPr>
              <w:t>:</w:t>
            </w:r>
          </w:p>
          <w:p w:rsidR="00C20B35" w:rsidRPr="00D539F3" w:rsidRDefault="00C20B35" w:rsidP="00962995">
            <w:pPr>
              <w:rPr>
                <w:rFonts w:ascii="Gill Sans MT" w:hAnsi="Gill Sans MT" w:cs="Arial"/>
                <w:sz w:val="24"/>
                <w:szCs w:val="24"/>
              </w:rPr>
            </w:pPr>
          </w:p>
        </w:tc>
      </w:tr>
      <w:tr w:rsidR="00C20B35" w:rsidRPr="00D539F3" w:rsidTr="00C20B35">
        <w:tc>
          <w:tcPr>
            <w:tcW w:w="10070" w:type="dxa"/>
            <w:gridSpan w:val="4"/>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Insured Address</w:t>
            </w:r>
            <w:r w:rsidR="00C20B35" w:rsidRPr="00D539F3">
              <w:rPr>
                <w:rFonts w:ascii="Gill Sans MT" w:hAnsi="Gill Sans MT" w:cs="Arial"/>
                <w:sz w:val="24"/>
                <w:szCs w:val="24"/>
              </w:rPr>
              <w:t>:</w:t>
            </w:r>
          </w:p>
          <w:p w:rsidR="00C20B35" w:rsidRPr="00D539F3" w:rsidRDefault="00C20B35" w:rsidP="00962995">
            <w:pPr>
              <w:rPr>
                <w:rFonts w:ascii="Gill Sans MT" w:hAnsi="Gill Sans MT" w:cs="Arial"/>
                <w:sz w:val="24"/>
                <w:szCs w:val="24"/>
              </w:rPr>
            </w:pPr>
          </w:p>
        </w:tc>
      </w:tr>
      <w:tr w:rsidR="00C20B35" w:rsidRPr="00D539F3" w:rsidTr="00C20B35">
        <w:tc>
          <w:tcPr>
            <w:tcW w:w="5035" w:type="dxa"/>
            <w:gridSpan w:val="2"/>
            <w:tcBorders>
              <w:top w:val="single" w:sz="4" w:space="0" w:color="auto"/>
            </w:tcBorders>
            <w:shd w:val="clear" w:color="auto" w:fill="auto"/>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Daytime Telephone</w:t>
            </w:r>
            <w:r w:rsidR="00C20B35" w:rsidRPr="00D539F3">
              <w:rPr>
                <w:rFonts w:ascii="Gill Sans MT" w:hAnsi="Gill Sans MT" w:cs="Arial"/>
                <w:sz w:val="24"/>
                <w:szCs w:val="24"/>
              </w:rPr>
              <w:t>:</w:t>
            </w:r>
            <w:r w:rsidR="00C20B35" w:rsidRPr="00D539F3">
              <w:rPr>
                <w:rFonts w:ascii="Gill Sans MT" w:hAnsi="Gill Sans MT" w:cs="Arial"/>
                <w:sz w:val="24"/>
                <w:szCs w:val="24"/>
              </w:rPr>
              <w:tab/>
            </w:r>
          </w:p>
          <w:p w:rsidR="00C20B35" w:rsidRPr="00D539F3" w:rsidRDefault="00C20B35" w:rsidP="00C20B35">
            <w:pPr>
              <w:rPr>
                <w:rFonts w:ascii="Gill Sans MT" w:hAnsi="Gill Sans MT" w:cs="Arial"/>
                <w:sz w:val="24"/>
                <w:szCs w:val="24"/>
              </w:rPr>
            </w:pPr>
          </w:p>
        </w:tc>
        <w:tc>
          <w:tcPr>
            <w:tcW w:w="5035" w:type="dxa"/>
            <w:gridSpan w:val="2"/>
            <w:shd w:val="clear" w:color="auto" w:fill="auto"/>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Date of Birth</w:t>
            </w:r>
            <w:r w:rsidR="00C20B35" w:rsidRPr="00D539F3">
              <w:rPr>
                <w:rFonts w:ascii="Gill Sans MT" w:hAnsi="Gill Sans MT" w:cs="Arial"/>
                <w:sz w:val="24"/>
                <w:szCs w:val="24"/>
              </w:rPr>
              <w:t>:</w:t>
            </w:r>
          </w:p>
        </w:tc>
      </w:tr>
      <w:tr w:rsidR="00C20B35" w:rsidRPr="00D539F3" w:rsidTr="00C20B35">
        <w:tc>
          <w:tcPr>
            <w:tcW w:w="10070" w:type="dxa"/>
            <w:gridSpan w:val="4"/>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Insured’s ID Number</w:t>
            </w:r>
            <w:r w:rsidR="00C20B35" w:rsidRPr="00D539F3">
              <w:rPr>
                <w:rFonts w:ascii="Gill Sans MT" w:hAnsi="Gill Sans MT" w:cs="Arial"/>
                <w:sz w:val="24"/>
                <w:szCs w:val="24"/>
              </w:rPr>
              <w:t>:</w:t>
            </w:r>
          </w:p>
          <w:p w:rsidR="00C20B35" w:rsidRPr="00D539F3" w:rsidRDefault="00C20B35" w:rsidP="00C20B35">
            <w:pPr>
              <w:rPr>
                <w:rFonts w:ascii="Gill Sans MT" w:hAnsi="Gill Sans MT" w:cs="Arial"/>
                <w:sz w:val="24"/>
                <w:szCs w:val="24"/>
              </w:rPr>
            </w:pPr>
          </w:p>
        </w:tc>
      </w:tr>
      <w:tr w:rsidR="00C20B35" w:rsidRPr="00D539F3" w:rsidTr="00C20B35">
        <w:tc>
          <w:tcPr>
            <w:tcW w:w="10070" w:type="dxa"/>
            <w:gridSpan w:val="4"/>
          </w:tcPr>
          <w:p w:rsidR="006C0144" w:rsidRPr="00D539F3" w:rsidRDefault="006C0144" w:rsidP="006C0144">
            <w:pPr>
              <w:jc w:val="center"/>
              <w:rPr>
                <w:rFonts w:ascii="Gill Sans MT" w:hAnsi="Gill Sans MT" w:cs="Arial"/>
                <w:sz w:val="24"/>
                <w:szCs w:val="24"/>
              </w:rPr>
            </w:pPr>
            <w:r w:rsidRPr="00D539F3">
              <w:rPr>
                <w:rFonts w:ascii="Gill Sans MT" w:hAnsi="Gill Sans MT" w:cs="Arial"/>
                <w:b/>
                <w:sz w:val="24"/>
                <w:szCs w:val="24"/>
              </w:rPr>
              <w:t>PERSONS / ENTITIES AUTHORIZED TO RECEIVE PERSONAL HEALTH INFORMATION</w:t>
            </w:r>
          </w:p>
          <w:p w:rsidR="00C20B35" w:rsidRPr="00D539F3" w:rsidRDefault="00C20B35" w:rsidP="00C20B35">
            <w:pPr>
              <w:rPr>
                <w:rFonts w:ascii="Gill Sans MT" w:hAnsi="Gill Sans MT" w:cs="Arial"/>
                <w:sz w:val="24"/>
                <w:szCs w:val="24"/>
              </w:rPr>
            </w:pPr>
          </w:p>
        </w:tc>
      </w:tr>
      <w:tr w:rsidR="00C20B35" w:rsidRPr="00D539F3" w:rsidTr="00C20B35">
        <w:tc>
          <w:tcPr>
            <w:tcW w:w="5035" w:type="dxa"/>
            <w:gridSpan w:val="2"/>
          </w:tcPr>
          <w:p w:rsidR="00C20B35" w:rsidRPr="00D539F3" w:rsidRDefault="00C20B35" w:rsidP="00C20B35">
            <w:pPr>
              <w:rPr>
                <w:rFonts w:ascii="Gill Sans MT" w:hAnsi="Gill Sans MT" w:cs="Arial"/>
                <w:sz w:val="24"/>
                <w:szCs w:val="24"/>
              </w:rPr>
            </w:pPr>
            <w:r w:rsidRPr="00D539F3">
              <w:rPr>
                <w:rFonts w:ascii="Gill Sans MT" w:hAnsi="Gill Sans MT" w:cs="Arial"/>
                <w:sz w:val="24"/>
                <w:szCs w:val="24"/>
              </w:rPr>
              <w:t>N</w:t>
            </w:r>
            <w:r w:rsidR="006C0144" w:rsidRPr="00D539F3">
              <w:rPr>
                <w:rFonts w:ascii="Gill Sans MT" w:hAnsi="Gill Sans MT" w:cs="Arial"/>
                <w:sz w:val="24"/>
                <w:szCs w:val="24"/>
              </w:rPr>
              <w:t>ame</w:t>
            </w:r>
            <w:r w:rsidRPr="00D539F3">
              <w:rPr>
                <w:rFonts w:ascii="Gill Sans MT" w:hAnsi="Gill Sans MT" w:cs="Arial"/>
                <w:sz w:val="24"/>
                <w:szCs w:val="24"/>
              </w:rPr>
              <w:t>:</w:t>
            </w:r>
          </w:p>
          <w:p w:rsidR="00C20B35" w:rsidRPr="00D539F3" w:rsidRDefault="00C20B35" w:rsidP="00962995">
            <w:pPr>
              <w:rPr>
                <w:rFonts w:ascii="Gill Sans MT" w:hAnsi="Gill Sans MT" w:cs="Arial"/>
                <w:sz w:val="24"/>
                <w:szCs w:val="24"/>
              </w:rPr>
            </w:pPr>
          </w:p>
        </w:tc>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Name:</w:t>
            </w:r>
          </w:p>
          <w:p w:rsidR="00C20B35" w:rsidRPr="00D539F3" w:rsidRDefault="00C20B35" w:rsidP="00962995">
            <w:pPr>
              <w:rPr>
                <w:rFonts w:ascii="Gill Sans MT" w:hAnsi="Gill Sans MT" w:cs="Arial"/>
                <w:sz w:val="24"/>
                <w:szCs w:val="24"/>
              </w:rPr>
            </w:pPr>
          </w:p>
        </w:tc>
      </w:tr>
      <w:tr w:rsidR="00C20B35" w:rsidRPr="00D539F3" w:rsidTr="00C20B35">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Address:</w:t>
            </w:r>
          </w:p>
          <w:p w:rsidR="00C20B35" w:rsidRPr="00D539F3" w:rsidRDefault="00C20B35" w:rsidP="00C20B35">
            <w:pPr>
              <w:rPr>
                <w:rFonts w:ascii="Gill Sans MT" w:hAnsi="Gill Sans MT" w:cs="Arial"/>
                <w:sz w:val="24"/>
                <w:szCs w:val="24"/>
              </w:rPr>
            </w:pPr>
          </w:p>
        </w:tc>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Address:</w:t>
            </w:r>
          </w:p>
          <w:p w:rsidR="00C20B35" w:rsidRPr="00D539F3" w:rsidRDefault="00C20B35" w:rsidP="00C20B35">
            <w:pPr>
              <w:rPr>
                <w:rFonts w:ascii="Gill Sans MT" w:hAnsi="Gill Sans MT" w:cs="Arial"/>
                <w:sz w:val="24"/>
                <w:szCs w:val="24"/>
              </w:rPr>
            </w:pPr>
          </w:p>
        </w:tc>
      </w:tr>
      <w:tr w:rsidR="00C20B35" w:rsidRPr="00D539F3" w:rsidTr="00C20B35">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Telephone:</w:t>
            </w:r>
          </w:p>
          <w:p w:rsidR="00C20B35" w:rsidRPr="00D539F3" w:rsidRDefault="00C20B35" w:rsidP="00C20B35">
            <w:pPr>
              <w:rPr>
                <w:rFonts w:ascii="Gill Sans MT" w:hAnsi="Gill Sans MT" w:cs="Arial"/>
                <w:sz w:val="24"/>
                <w:szCs w:val="24"/>
              </w:rPr>
            </w:pPr>
          </w:p>
        </w:tc>
        <w:tc>
          <w:tcPr>
            <w:tcW w:w="5035" w:type="dxa"/>
            <w:gridSpan w:val="2"/>
          </w:tcPr>
          <w:p w:rsidR="006C0144" w:rsidRPr="00D539F3" w:rsidRDefault="006C0144" w:rsidP="00C20B35">
            <w:pPr>
              <w:rPr>
                <w:rFonts w:ascii="Gill Sans MT" w:hAnsi="Gill Sans MT" w:cs="Arial"/>
                <w:sz w:val="24"/>
                <w:szCs w:val="24"/>
              </w:rPr>
            </w:pPr>
            <w:r w:rsidRPr="00D539F3">
              <w:rPr>
                <w:rFonts w:ascii="Gill Sans MT" w:hAnsi="Gill Sans MT" w:cs="Arial"/>
                <w:sz w:val="24"/>
                <w:szCs w:val="24"/>
              </w:rPr>
              <w:t>Telephone:</w:t>
            </w:r>
          </w:p>
          <w:p w:rsidR="00C20B35" w:rsidRPr="00D539F3" w:rsidRDefault="00C20B35" w:rsidP="00C20B35">
            <w:pPr>
              <w:rPr>
                <w:rFonts w:ascii="Gill Sans MT" w:hAnsi="Gill Sans MT" w:cs="Arial"/>
                <w:sz w:val="24"/>
                <w:szCs w:val="24"/>
              </w:rPr>
            </w:pPr>
          </w:p>
        </w:tc>
      </w:tr>
      <w:tr w:rsidR="00C20B35" w:rsidRPr="00D539F3" w:rsidTr="00C20B35">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Name:</w:t>
            </w:r>
          </w:p>
          <w:p w:rsidR="00C20B35" w:rsidRPr="00D539F3" w:rsidRDefault="00C20B35" w:rsidP="00C20B35">
            <w:pPr>
              <w:rPr>
                <w:rFonts w:ascii="Gill Sans MT" w:hAnsi="Gill Sans MT" w:cs="Arial"/>
                <w:sz w:val="24"/>
                <w:szCs w:val="24"/>
              </w:rPr>
            </w:pPr>
          </w:p>
        </w:tc>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Name:</w:t>
            </w:r>
          </w:p>
          <w:p w:rsidR="00C20B35" w:rsidRPr="00D539F3" w:rsidRDefault="00C20B35" w:rsidP="00C20B35">
            <w:pPr>
              <w:rPr>
                <w:rFonts w:ascii="Gill Sans MT" w:hAnsi="Gill Sans MT" w:cs="Arial"/>
                <w:sz w:val="24"/>
                <w:szCs w:val="24"/>
              </w:rPr>
            </w:pPr>
          </w:p>
        </w:tc>
      </w:tr>
      <w:tr w:rsidR="00C20B35" w:rsidRPr="00D539F3" w:rsidTr="00C20B35">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Address:</w:t>
            </w:r>
          </w:p>
          <w:p w:rsidR="00C20B35" w:rsidRPr="00D539F3" w:rsidRDefault="00C20B35" w:rsidP="00C20B35">
            <w:pPr>
              <w:rPr>
                <w:rFonts w:ascii="Gill Sans MT" w:hAnsi="Gill Sans MT" w:cs="Arial"/>
                <w:sz w:val="24"/>
                <w:szCs w:val="24"/>
              </w:rPr>
            </w:pPr>
          </w:p>
        </w:tc>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Address:</w:t>
            </w:r>
          </w:p>
          <w:p w:rsidR="00C20B35" w:rsidRPr="00D539F3" w:rsidRDefault="00C20B35" w:rsidP="00C20B35">
            <w:pPr>
              <w:rPr>
                <w:rFonts w:ascii="Gill Sans MT" w:hAnsi="Gill Sans MT" w:cs="Arial"/>
                <w:sz w:val="24"/>
                <w:szCs w:val="24"/>
              </w:rPr>
            </w:pPr>
          </w:p>
        </w:tc>
      </w:tr>
      <w:tr w:rsidR="00C20B35" w:rsidRPr="00D539F3" w:rsidTr="00C20B35">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Telephone:</w:t>
            </w:r>
          </w:p>
          <w:p w:rsidR="00C20B35" w:rsidRPr="00D539F3" w:rsidRDefault="00C20B35" w:rsidP="00C20B35">
            <w:pPr>
              <w:rPr>
                <w:rFonts w:ascii="Gill Sans MT" w:hAnsi="Gill Sans MT" w:cs="Arial"/>
                <w:sz w:val="24"/>
                <w:szCs w:val="24"/>
              </w:rPr>
            </w:pPr>
          </w:p>
        </w:tc>
        <w:tc>
          <w:tcPr>
            <w:tcW w:w="5035" w:type="dxa"/>
            <w:gridSpan w:val="2"/>
          </w:tcPr>
          <w:p w:rsidR="00C20B35" w:rsidRPr="00D539F3" w:rsidRDefault="006C0144" w:rsidP="00C20B35">
            <w:pPr>
              <w:rPr>
                <w:rFonts w:ascii="Gill Sans MT" w:hAnsi="Gill Sans MT" w:cs="Arial"/>
                <w:sz w:val="24"/>
                <w:szCs w:val="24"/>
              </w:rPr>
            </w:pPr>
            <w:r w:rsidRPr="00D539F3">
              <w:rPr>
                <w:rFonts w:ascii="Gill Sans MT" w:hAnsi="Gill Sans MT" w:cs="Arial"/>
                <w:sz w:val="24"/>
                <w:szCs w:val="24"/>
              </w:rPr>
              <w:t>Telephone:</w:t>
            </w:r>
          </w:p>
          <w:p w:rsidR="00C20B35" w:rsidRPr="00D539F3" w:rsidRDefault="00C20B35" w:rsidP="00C20B35">
            <w:pPr>
              <w:rPr>
                <w:rFonts w:ascii="Gill Sans MT" w:hAnsi="Gill Sans MT" w:cs="Arial"/>
                <w:sz w:val="24"/>
                <w:szCs w:val="24"/>
              </w:rPr>
            </w:pPr>
          </w:p>
        </w:tc>
      </w:tr>
      <w:tr w:rsidR="00C20B35" w:rsidRPr="00D539F3" w:rsidTr="006A1021">
        <w:tc>
          <w:tcPr>
            <w:tcW w:w="10070" w:type="dxa"/>
            <w:gridSpan w:val="4"/>
          </w:tcPr>
          <w:p w:rsidR="00C20B35" w:rsidRPr="00D539F3" w:rsidRDefault="006C0144" w:rsidP="00C20B35">
            <w:pPr>
              <w:jc w:val="center"/>
              <w:rPr>
                <w:rFonts w:ascii="Gill Sans MT" w:hAnsi="Gill Sans MT" w:cs="Arial"/>
                <w:b/>
                <w:sz w:val="24"/>
                <w:szCs w:val="24"/>
              </w:rPr>
            </w:pPr>
            <w:r w:rsidRPr="00D539F3">
              <w:rPr>
                <w:rFonts w:ascii="Gill Sans MT" w:hAnsi="Gill Sans MT" w:cs="Arial"/>
                <w:b/>
                <w:sz w:val="24"/>
                <w:szCs w:val="24"/>
              </w:rPr>
              <w:t>TYPE OF INFORMATION TO BE RELEASED AND HOW IT WILL BE USED</w:t>
            </w:r>
          </w:p>
          <w:p w:rsidR="006C0144" w:rsidRPr="00D539F3" w:rsidRDefault="006C0144" w:rsidP="00C20B35">
            <w:pPr>
              <w:jc w:val="center"/>
              <w:rPr>
                <w:rFonts w:ascii="Gill Sans MT" w:hAnsi="Gill Sans MT" w:cs="Arial"/>
                <w:sz w:val="24"/>
                <w:szCs w:val="24"/>
              </w:rPr>
            </w:pPr>
          </w:p>
        </w:tc>
      </w:tr>
      <w:tr w:rsidR="00C20B35" w:rsidRPr="00D539F3" w:rsidTr="006A1021">
        <w:tc>
          <w:tcPr>
            <w:tcW w:w="10070" w:type="dxa"/>
            <w:gridSpan w:val="4"/>
          </w:tcPr>
          <w:p w:rsidR="00C20B35" w:rsidRPr="00D539F3" w:rsidRDefault="006C0144" w:rsidP="00C20B35">
            <w:pPr>
              <w:pStyle w:val="Header"/>
              <w:rPr>
                <w:rFonts w:ascii="Gill Sans MT" w:hAnsi="Gill Sans MT" w:cs="Arial"/>
                <w:color w:val="000000"/>
                <w:sz w:val="24"/>
                <w:szCs w:val="24"/>
              </w:rPr>
            </w:pPr>
            <w:r w:rsidRPr="00D539F3">
              <w:rPr>
                <w:rFonts w:ascii="Gill Sans MT" w:hAnsi="Gill Sans MT" w:cs="Arial"/>
                <w:color w:val="000000"/>
                <w:sz w:val="24"/>
                <w:szCs w:val="24"/>
              </w:rPr>
              <w:t xml:space="preserve">I permit  </w:t>
            </w:r>
            <w:r w:rsidRPr="00D539F3">
              <w:rPr>
                <w:rFonts w:ascii="Gill Sans MT" w:eastAsia="Verdana" w:hAnsi="Gill Sans MT" w:cs="Arial"/>
                <w:color w:val="000000"/>
                <w:sz w:val="24"/>
                <w:szCs w:val="24"/>
              </w:rPr>
              <w:t xml:space="preserve"> Yamhill Community Care Organization</w:t>
            </w:r>
            <w:r w:rsidRPr="00D539F3">
              <w:rPr>
                <w:rFonts w:ascii="Gill Sans MT" w:hAnsi="Gill Sans MT" w:cs="Arial"/>
                <w:color w:val="000000"/>
                <w:sz w:val="24"/>
                <w:szCs w:val="24"/>
              </w:rPr>
              <w:t xml:space="preserve"> to release the following personal health information listed below to the person / entities listed above:</w:t>
            </w:r>
          </w:p>
          <w:p w:rsidR="00C20B35" w:rsidRPr="00D539F3" w:rsidRDefault="00C20B35" w:rsidP="00C20B35">
            <w:pPr>
              <w:rPr>
                <w:rFonts w:ascii="Gill Sans MT" w:hAnsi="Gill Sans MT" w:cs="Arial"/>
                <w:b/>
                <w:sz w:val="24"/>
                <w:szCs w:val="24"/>
              </w:rPr>
            </w:pPr>
          </w:p>
          <w:p w:rsidR="006C0144" w:rsidRPr="00D539F3" w:rsidRDefault="006C0144" w:rsidP="006C0144">
            <w:pPr>
              <w:ind w:right="-288"/>
              <w:rPr>
                <w:rFonts w:ascii="Gill Sans MT" w:hAnsi="Gill Sans MT" w:cs="Arial"/>
                <w:color w:val="000000"/>
                <w:sz w:val="24"/>
                <w:szCs w:val="24"/>
              </w:rPr>
            </w:pPr>
            <w:r w:rsidRPr="00D539F3">
              <w:rPr>
                <w:rFonts w:ascii="Gill Sans MT" w:hAnsi="Gill Sans MT" w:cs="Arial"/>
                <w:color w:val="000000"/>
                <w:sz w:val="24"/>
                <w:szCs w:val="24"/>
              </w:rPr>
              <w:t>Medical and health records, dental records, explanation of benefits, claims payment, billing  statements, emergency and urgent care records, diagnostic imaging reports, chart notes,  laboratory reports, pathology reports, physical therapy records, hospital records (including nursing records and progress reports), and any other personal or medical information related</w:t>
            </w:r>
          </w:p>
          <w:p w:rsidR="006C0144" w:rsidRPr="00D539F3" w:rsidRDefault="006C0144" w:rsidP="006C0144">
            <w:pPr>
              <w:ind w:right="-288"/>
              <w:rPr>
                <w:rFonts w:ascii="Gill Sans MT" w:hAnsi="Gill Sans MT" w:cs="Arial"/>
                <w:color w:val="000000"/>
                <w:sz w:val="24"/>
                <w:szCs w:val="24"/>
              </w:rPr>
            </w:pPr>
            <w:proofErr w:type="gramStart"/>
            <w:r w:rsidRPr="00D539F3">
              <w:rPr>
                <w:rFonts w:ascii="Gill Sans MT" w:hAnsi="Gill Sans MT" w:cs="Arial"/>
                <w:color w:val="000000"/>
                <w:sz w:val="24"/>
                <w:szCs w:val="24"/>
              </w:rPr>
              <w:t>to</w:t>
            </w:r>
            <w:proofErr w:type="gramEnd"/>
            <w:r w:rsidRPr="00D539F3">
              <w:rPr>
                <w:rFonts w:ascii="Gill Sans MT" w:hAnsi="Gill Sans MT" w:cs="Arial"/>
                <w:color w:val="000000"/>
                <w:sz w:val="24"/>
                <w:szCs w:val="24"/>
              </w:rPr>
              <w:t xml:space="preserve"> the purpose of this authorization.</w:t>
            </w:r>
          </w:p>
          <w:p w:rsidR="006C0144" w:rsidRPr="00D539F3" w:rsidRDefault="006C0144" w:rsidP="006C0144">
            <w:pPr>
              <w:rPr>
                <w:rFonts w:ascii="Gill Sans MT" w:hAnsi="Gill Sans MT" w:cs="Arial"/>
                <w:color w:val="000000"/>
                <w:sz w:val="24"/>
                <w:szCs w:val="24"/>
              </w:rPr>
            </w:pPr>
            <w:r w:rsidRPr="00D539F3">
              <w:rPr>
                <w:rFonts w:ascii="Gill Sans MT" w:hAnsi="Gill Sans MT" w:cs="Arial"/>
                <w:color w:val="000000"/>
                <w:sz w:val="24"/>
                <w:szCs w:val="24"/>
              </w:rPr>
              <w:t xml:space="preserve">I understand if the information to be disclosed contains any of the types of records or information listed below, additional laws relating to the use and disclosure of the information may apply. I </w:t>
            </w:r>
            <w:r w:rsidRPr="00D539F3">
              <w:rPr>
                <w:rFonts w:ascii="Gill Sans MT" w:hAnsi="Gill Sans MT" w:cs="Arial"/>
                <w:color w:val="000000"/>
                <w:sz w:val="24"/>
                <w:szCs w:val="24"/>
              </w:rPr>
              <w:lastRenderedPageBreak/>
              <w:t>understand and agree that the following information will be disclosed only if I place my initials in the applicable space next to the type of information:</w:t>
            </w:r>
          </w:p>
          <w:p w:rsidR="006C0144" w:rsidRPr="00D539F3" w:rsidRDefault="006C0144" w:rsidP="006C0144">
            <w:pPr>
              <w:ind w:right="-288"/>
              <w:rPr>
                <w:rFonts w:ascii="Gill Sans MT" w:hAnsi="Gill Sans MT" w:cs="Arial"/>
                <w:color w:val="000000"/>
                <w:sz w:val="24"/>
                <w:szCs w:val="24"/>
              </w:rPr>
            </w:pPr>
          </w:p>
          <w:p w:rsidR="002D255D" w:rsidRPr="00D539F3" w:rsidRDefault="002D255D" w:rsidP="00C20B35">
            <w:pPr>
              <w:autoSpaceDE w:val="0"/>
              <w:autoSpaceDN w:val="0"/>
              <w:adjustRightInd w:val="0"/>
              <w:ind w:right="-288"/>
              <w:rPr>
                <w:rFonts w:ascii="Gill Sans MT" w:hAnsi="Gill Sans MT" w:cs="Arial"/>
                <w:color w:val="000000"/>
                <w:sz w:val="24"/>
                <w:szCs w:val="24"/>
              </w:rPr>
            </w:pPr>
          </w:p>
          <w:p w:rsidR="002D255D" w:rsidRPr="00D539F3" w:rsidRDefault="002D255D" w:rsidP="006C0144">
            <w:pPr>
              <w:rPr>
                <w:rFonts w:ascii="Gill Sans MT" w:hAnsi="Gill Sans MT" w:cs="Arial"/>
                <w:color w:val="000000"/>
                <w:sz w:val="24"/>
                <w:szCs w:val="24"/>
              </w:rPr>
            </w:pPr>
            <w:r w:rsidRPr="00D539F3">
              <w:rPr>
                <w:rFonts w:ascii="Gill Sans MT" w:hAnsi="Gill Sans MT" w:cs="Arial"/>
                <w:color w:val="000000"/>
                <w:sz w:val="24"/>
                <w:szCs w:val="24"/>
                <w:u w:val="single"/>
              </w:rPr>
              <w:t>_____</w:t>
            </w:r>
            <w:r w:rsidRPr="00D539F3">
              <w:rPr>
                <w:rFonts w:ascii="Gill Sans MT" w:hAnsi="Gill Sans MT" w:cs="Arial"/>
                <w:color w:val="000000"/>
                <w:sz w:val="24"/>
                <w:szCs w:val="24"/>
              </w:rPr>
              <w:t xml:space="preserve"> </w:t>
            </w:r>
            <w:r w:rsidR="006C0144" w:rsidRPr="00D539F3">
              <w:rPr>
                <w:rFonts w:ascii="Gill Sans MT" w:hAnsi="Gill Sans MT" w:cs="Arial"/>
                <w:color w:val="000000"/>
                <w:sz w:val="24"/>
                <w:szCs w:val="24"/>
              </w:rPr>
              <w:t>HIV/AIDS Information (initials)</w:t>
            </w:r>
          </w:p>
          <w:p w:rsidR="002D255D" w:rsidRPr="00D539F3" w:rsidRDefault="002D255D" w:rsidP="002D255D">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_____ </w:t>
            </w:r>
            <w:r w:rsidR="006C0144" w:rsidRPr="00D539F3">
              <w:rPr>
                <w:rFonts w:ascii="Gill Sans MT" w:hAnsi="Gill Sans MT" w:cs="Arial"/>
                <w:color w:val="000000"/>
                <w:sz w:val="24"/>
                <w:szCs w:val="24"/>
              </w:rPr>
              <w:t>Mental Health Information (initials)</w:t>
            </w:r>
          </w:p>
          <w:p w:rsidR="002D255D" w:rsidRPr="00D539F3" w:rsidRDefault="002D255D" w:rsidP="002D255D">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_____ </w:t>
            </w:r>
            <w:r w:rsidR="006C0144" w:rsidRPr="00D539F3">
              <w:rPr>
                <w:rFonts w:ascii="Gill Sans MT" w:hAnsi="Gill Sans MT" w:cs="Arial"/>
                <w:color w:val="000000"/>
                <w:sz w:val="24"/>
                <w:szCs w:val="24"/>
              </w:rPr>
              <w:t>Genetic Testing Information (initials)</w:t>
            </w:r>
          </w:p>
          <w:p w:rsidR="002D255D" w:rsidRPr="00D539F3" w:rsidRDefault="002D255D" w:rsidP="002D255D">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_____ </w:t>
            </w:r>
            <w:r w:rsidR="006C0144" w:rsidRPr="00D539F3">
              <w:rPr>
                <w:rFonts w:ascii="Gill Sans MT" w:hAnsi="Gill Sans MT" w:cs="Arial"/>
                <w:color w:val="000000"/>
                <w:sz w:val="24"/>
                <w:szCs w:val="24"/>
              </w:rPr>
              <w:t>Drug/Alcohol Diagnosis, Treatment, and Referral (initials)</w:t>
            </w:r>
          </w:p>
          <w:p w:rsidR="002D255D" w:rsidRPr="00D539F3" w:rsidRDefault="002D255D" w:rsidP="002D255D">
            <w:pPr>
              <w:autoSpaceDE w:val="0"/>
              <w:autoSpaceDN w:val="0"/>
              <w:adjustRightInd w:val="0"/>
              <w:rPr>
                <w:rFonts w:ascii="Gill Sans MT" w:hAnsi="Gill Sans MT" w:cs="Arial"/>
                <w:color w:val="000000"/>
                <w:sz w:val="24"/>
                <w:szCs w:val="24"/>
              </w:rPr>
            </w:pPr>
          </w:p>
          <w:p w:rsidR="006C0144" w:rsidRPr="00D539F3" w:rsidRDefault="006C0144" w:rsidP="006C0144">
            <w:pPr>
              <w:rPr>
                <w:rFonts w:ascii="Gill Sans MT" w:hAnsi="Gill Sans MT" w:cs="Arial"/>
                <w:color w:val="000000"/>
                <w:sz w:val="24"/>
                <w:szCs w:val="24"/>
              </w:rPr>
            </w:pPr>
            <w:r w:rsidRPr="00D539F3">
              <w:rPr>
                <w:rFonts w:ascii="Gill Sans MT" w:hAnsi="Gill Sans MT" w:cs="Arial"/>
                <w:color w:val="000000"/>
                <w:sz w:val="24"/>
                <w:szCs w:val="24"/>
              </w:rPr>
              <w:t>I understand that the information used or disclosed pursuant to this authorization may be subject to re</w:t>
            </w:r>
            <w:ins w:id="0" w:author="kristal" w:date="2018-08-31T18:13:00Z">
              <w:r w:rsidRPr="00D539F3">
                <w:rPr>
                  <w:rFonts w:ascii="Gill Sans MT" w:hAnsi="Gill Sans MT" w:cs="Arial"/>
                  <w:color w:val="000000"/>
                  <w:sz w:val="24"/>
                  <w:szCs w:val="24"/>
                </w:rPr>
                <w:t xml:space="preserve"> </w:t>
              </w:r>
            </w:ins>
            <w:r w:rsidRPr="00D539F3">
              <w:rPr>
                <w:rFonts w:ascii="Gill Sans MT" w:hAnsi="Gill Sans MT" w:cs="Arial"/>
                <w:color w:val="000000"/>
                <w:sz w:val="24"/>
                <w:szCs w:val="24"/>
              </w:rPr>
              <w:t>disclosure and may no longer be protected under federal law. However, I also understand that federal or state law may restrict re disclosure of HIV/AIDS information, mental health information, genetic testing information and drug/alcohol diagnosis, treatment or referral information.</w:t>
            </w:r>
          </w:p>
          <w:p w:rsidR="006C0144" w:rsidRPr="00D539F3" w:rsidRDefault="006C0144" w:rsidP="006C0144">
            <w:pPr>
              <w:rPr>
                <w:rFonts w:ascii="Gill Sans MT" w:hAnsi="Gill Sans MT" w:cs="Arial"/>
                <w:color w:val="000000"/>
                <w:sz w:val="24"/>
                <w:szCs w:val="24"/>
              </w:rPr>
            </w:pPr>
          </w:p>
          <w:p w:rsidR="006C0144" w:rsidRPr="00D539F3" w:rsidRDefault="006C0144" w:rsidP="006C0144">
            <w:pPr>
              <w:rPr>
                <w:rFonts w:ascii="Gill Sans MT" w:hAnsi="Gill Sans MT" w:cs="Arial"/>
                <w:color w:val="000000"/>
                <w:sz w:val="24"/>
                <w:szCs w:val="24"/>
              </w:rPr>
            </w:pPr>
            <w:r w:rsidRPr="00D539F3">
              <w:rPr>
                <w:rFonts w:ascii="Gill Sans MT" w:hAnsi="Gill Sans MT" w:cs="Arial"/>
                <w:color w:val="000000"/>
                <w:sz w:val="24"/>
                <w:szCs w:val="24"/>
              </w:rPr>
              <w:t>Information obtained with this authorization will be used for the purpose defined above and will be limited to the minimum necessary information to achieve that purpose.</w:t>
            </w:r>
          </w:p>
          <w:p w:rsidR="006C0144" w:rsidRPr="00D539F3" w:rsidRDefault="006C0144" w:rsidP="006C0144">
            <w:pPr>
              <w:rPr>
                <w:rFonts w:ascii="Gill Sans MT" w:hAnsi="Gill Sans MT" w:cs="Arial"/>
                <w:color w:val="000000"/>
                <w:sz w:val="24"/>
                <w:szCs w:val="24"/>
              </w:rPr>
            </w:pPr>
            <w:r w:rsidRPr="00D539F3">
              <w:rPr>
                <w:rFonts w:ascii="Gill Sans MT" w:hAnsi="Gill Sans MT" w:cs="Arial"/>
                <w:color w:val="000000"/>
                <w:sz w:val="24"/>
                <w:szCs w:val="24"/>
              </w:rPr>
              <w:t xml:space="preserve">By signing this form I authorize the use and disclosure of the personal health information listed above for the </w:t>
            </w:r>
            <w:r w:rsidRPr="00D539F3">
              <w:rPr>
                <w:rFonts w:ascii="Gill Sans MT" w:hAnsi="Gill Sans MT" w:cs="Arial"/>
                <w:b/>
                <w:color w:val="000000"/>
                <w:sz w:val="24"/>
                <w:szCs w:val="24"/>
              </w:rPr>
              <w:t xml:space="preserve">following purpose </w:t>
            </w:r>
            <w:r w:rsidRPr="00D539F3">
              <w:rPr>
                <w:rFonts w:ascii="Gill Sans MT" w:hAnsi="Gill Sans MT" w:cs="Arial"/>
                <w:color w:val="000000"/>
                <w:sz w:val="24"/>
                <w:szCs w:val="24"/>
              </w:rPr>
              <w:t>(please also list any limitations you would like to place on the use of this information):</w:t>
            </w:r>
          </w:p>
          <w:p w:rsidR="002D255D" w:rsidRPr="00D539F3" w:rsidRDefault="002D255D" w:rsidP="002D255D">
            <w:pPr>
              <w:autoSpaceDE w:val="0"/>
              <w:autoSpaceDN w:val="0"/>
              <w:adjustRightInd w:val="0"/>
              <w:rPr>
                <w:rFonts w:ascii="Gill Sans MT" w:hAnsi="Gill Sans MT" w:cs="Arial"/>
                <w:color w:val="000000"/>
                <w:sz w:val="24"/>
                <w:szCs w:val="24"/>
              </w:rPr>
            </w:pPr>
          </w:p>
        </w:tc>
      </w:tr>
      <w:tr w:rsidR="002B4B0C" w:rsidRPr="00D539F3" w:rsidTr="002B4B0C">
        <w:tc>
          <w:tcPr>
            <w:tcW w:w="10070" w:type="dxa"/>
            <w:gridSpan w:val="4"/>
          </w:tcPr>
          <w:p w:rsidR="002B4B0C" w:rsidRPr="00D539F3" w:rsidRDefault="002B4B0C" w:rsidP="00B06C6E">
            <w:pPr>
              <w:jc w:val="center"/>
              <w:rPr>
                <w:rFonts w:ascii="Gill Sans MT" w:hAnsi="Gill Sans MT" w:cs="Arial"/>
                <w:b/>
                <w:sz w:val="24"/>
                <w:szCs w:val="24"/>
              </w:rPr>
            </w:pPr>
            <w:r w:rsidRPr="00D539F3">
              <w:rPr>
                <w:rFonts w:ascii="Gill Sans MT" w:hAnsi="Gill Sans MT" w:cs="Arial"/>
                <w:b/>
                <w:sz w:val="24"/>
                <w:szCs w:val="24"/>
              </w:rPr>
              <w:lastRenderedPageBreak/>
              <w:t>A</w:t>
            </w:r>
            <w:r w:rsidR="00B06C6E" w:rsidRPr="00D539F3">
              <w:rPr>
                <w:rFonts w:ascii="Gill Sans MT" w:hAnsi="Gill Sans MT" w:cs="Arial"/>
                <w:b/>
                <w:sz w:val="24"/>
                <w:szCs w:val="24"/>
              </w:rPr>
              <w:t>CKNOWLEDGEMENT</w:t>
            </w:r>
          </w:p>
          <w:p w:rsidR="00B06C6E" w:rsidRPr="00D539F3" w:rsidRDefault="00B06C6E" w:rsidP="00B06C6E">
            <w:pPr>
              <w:jc w:val="center"/>
              <w:rPr>
                <w:rFonts w:ascii="Gill Sans MT" w:hAnsi="Gill Sans MT" w:cs="Arial"/>
                <w:b/>
                <w:sz w:val="24"/>
                <w:szCs w:val="24"/>
              </w:rPr>
            </w:pPr>
          </w:p>
        </w:tc>
      </w:tr>
      <w:tr w:rsidR="002B4B0C" w:rsidRPr="00D539F3" w:rsidTr="002B4B0C">
        <w:tc>
          <w:tcPr>
            <w:tcW w:w="10070" w:type="dxa"/>
            <w:gridSpan w:val="4"/>
          </w:tcPr>
          <w:p w:rsidR="006C0144" w:rsidRPr="00D539F3" w:rsidRDefault="006C0144" w:rsidP="006C0144">
            <w:pPr>
              <w:rPr>
                <w:rFonts w:ascii="Gill Sans MT" w:eastAsia="Verdana" w:hAnsi="Gill Sans MT" w:cs="Arial"/>
                <w:color w:val="000000"/>
                <w:sz w:val="24"/>
                <w:szCs w:val="24"/>
              </w:rPr>
            </w:pPr>
            <w:r w:rsidRPr="00D539F3">
              <w:rPr>
                <w:rFonts w:ascii="Gill Sans MT" w:eastAsia="Verdana" w:hAnsi="Gill Sans MT" w:cs="Arial"/>
                <w:color w:val="000000"/>
                <w:sz w:val="24"/>
                <w:szCs w:val="24"/>
              </w:rPr>
              <w:t xml:space="preserve">I understand I have the right not to sign this authorization. Refusal to sign this authorization will not affect my enrollment in a health plan or eligibility for health benefits. </w:t>
            </w:r>
          </w:p>
          <w:p w:rsidR="002B4B0C" w:rsidRPr="00D539F3" w:rsidRDefault="006C0144" w:rsidP="006C0144">
            <w:pPr>
              <w:rPr>
                <w:rFonts w:ascii="Gill Sans MT" w:hAnsi="Gill Sans MT" w:cs="Arial"/>
                <w:color w:val="000000"/>
                <w:sz w:val="24"/>
                <w:szCs w:val="24"/>
              </w:rPr>
            </w:pPr>
            <w:r w:rsidRPr="00D539F3">
              <w:rPr>
                <w:rFonts w:ascii="Gill Sans MT" w:eastAsia="Verdana" w:hAnsi="Gill Sans MT" w:cs="Arial"/>
                <w:color w:val="000000"/>
                <w:sz w:val="24"/>
                <w:szCs w:val="24"/>
              </w:rPr>
              <w:t>I understand I have the right to revoke this authorization in writing at any time. If I revoke this authorization, the information described above will no longer be used or disclosed for the reasons covered by this written authorization. Any uses or disclosures already made with my permission cannot be taken back.</w:t>
            </w:r>
          </w:p>
          <w:p w:rsidR="00B06C6E" w:rsidRPr="00D539F3" w:rsidRDefault="00B06C6E" w:rsidP="00962995">
            <w:pPr>
              <w:rPr>
                <w:rFonts w:ascii="Gill Sans MT" w:hAnsi="Gill Sans MT" w:cs="Arial"/>
                <w:sz w:val="24"/>
                <w:szCs w:val="24"/>
              </w:rPr>
            </w:pPr>
          </w:p>
          <w:p w:rsidR="00B06C6E" w:rsidRPr="00D539F3" w:rsidRDefault="006C0144" w:rsidP="00962995">
            <w:pPr>
              <w:rPr>
                <w:rFonts w:ascii="Gill Sans MT" w:hAnsi="Gill Sans MT" w:cs="Arial"/>
                <w:sz w:val="24"/>
                <w:szCs w:val="24"/>
              </w:rPr>
            </w:pPr>
            <w:r w:rsidRPr="00D539F3">
              <w:rPr>
                <w:rFonts w:ascii="Gill Sans MT" w:eastAsia="Verdana" w:hAnsi="Gill Sans MT" w:cs="Arial"/>
                <w:b/>
                <w:color w:val="FF0000"/>
                <w:sz w:val="24"/>
                <w:szCs w:val="24"/>
              </w:rPr>
              <w:t>Unless I revoke it, this authorization will remain valid for twenty-four (24) months from the date of my signature below or until ____/_____/____ (if desired, insert an earlier date).</w:t>
            </w:r>
          </w:p>
        </w:tc>
      </w:tr>
      <w:tr w:rsidR="002B4B0C" w:rsidRPr="00D539F3" w:rsidTr="002B4B0C">
        <w:tc>
          <w:tcPr>
            <w:tcW w:w="10070" w:type="dxa"/>
            <w:gridSpan w:val="4"/>
          </w:tcPr>
          <w:p w:rsidR="002B4B0C" w:rsidRPr="00D539F3" w:rsidRDefault="00B06C6E" w:rsidP="00B06C6E">
            <w:pPr>
              <w:jc w:val="center"/>
              <w:rPr>
                <w:rFonts w:ascii="Gill Sans MT" w:hAnsi="Gill Sans MT" w:cs="Arial"/>
                <w:b/>
                <w:sz w:val="24"/>
                <w:szCs w:val="24"/>
              </w:rPr>
            </w:pPr>
            <w:r w:rsidRPr="00D539F3">
              <w:rPr>
                <w:rFonts w:ascii="Gill Sans MT" w:hAnsi="Gill Sans MT" w:cs="Arial"/>
                <w:b/>
                <w:sz w:val="24"/>
                <w:szCs w:val="24"/>
              </w:rPr>
              <w:t>SIGNATURE</w:t>
            </w:r>
          </w:p>
          <w:p w:rsidR="00B06C6E" w:rsidRPr="00D539F3" w:rsidRDefault="00B06C6E" w:rsidP="00B06C6E">
            <w:pPr>
              <w:jc w:val="center"/>
              <w:rPr>
                <w:rFonts w:ascii="Gill Sans MT" w:hAnsi="Gill Sans MT" w:cs="Arial"/>
                <w:b/>
                <w:sz w:val="24"/>
                <w:szCs w:val="24"/>
              </w:rPr>
            </w:pPr>
          </w:p>
        </w:tc>
      </w:tr>
      <w:tr w:rsidR="00B06C6E" w:rsidRPr="00D539F3" w:rsidTr="002B4B0C">
        <w:tc>
          <w:tcPr>
            <w:tcW w:w="10070" w:type="dxa"/>
            <w:gridSpan w:val="4"/>
          </w:tcPr>
          <w:p w:rsidR="00B06C6E" w:rsidRPr="00D539F3" w:rsidRDefault="006C0144" w:rsidP="00962995">
            <w:pPr>
              <w:rPr>
                <w:rFonts w:ascii="Gill Sans MT" w:hAnsi="Gill Sans MT" w:cs="Arial"/>
                <w:color w:val="000000"/>
                <w:sz w:val="24"/>
                <w:szCs w:val="24"/>
              </w:rPr>
            </w:pPr>
            <w:r w:rsidRPr="00D539F3">
              <w:rPr>
                <w:rFonts w:ascii="Gill Sans MT" w:eastAsia="Verdana" w:hAnsi="Gill Sans MT" w:cs="Arial"/>
                <w:color w:val="000000"/>
                <w:sz w:val="24"/>
                <w:szCs w:val="24"/>
              </w:rPr>
              <w:t xml:space="preserve">I acknowledge that I have read this authorization and understand it. </w:t>
            </w:r>
          </w:p>
          <w:p w:rsidR="00B06C6E" w:rsidRPr="00D539F3" w:rsidRDefault="00B06C6E" w:rsidP="00B06C6E">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 </w:t>
            </w:r>
            <w:r w:rsidR="006C0144" w:rsidRPr="00D539F3">
              <w:rPr>
                <w:rFonts w:ascii="Gill Sans MT" w:hAnsi="Gill Sans MT" w:cs="Arial"/>
                <w:color w:val="000000"/>
                <w:sz w:val="24"/>
                <w:szCs w:val="24"/>
              </w:rPr>
              <w:t>Signature</w:t>
            </w:r>
            <w:r w:rsidRPr="00D539F3">
              <w:rPr>
                <w:rFonts w:ascii="Gill Sans MT" w:hAnsi="Gill Sans MT" w:cs="Arial"/>
                <w:color w:val="000000"/>
                <w:sz w:val="24"/>
                <w:szCs w:val="24"/>
              </w:rPr>
              <w:t xml:space="preserve">: </w:t>
            </w:r>
          </w:p>
          <w:p w:rsidR="00B06C6E" w:rsidRPr="00D539F3" w:rsidRDefault="00B06C6E" w:rsidP="00962995">
            <w:pPr>
              <w:rPr>
                <w:rFonts w:ascii="Gill Sans MT" w:hAnsi="Gill Sans MT" w:cs="Arial"/>
                <w:b/>
                <w:sz w:val="24"/>
                <w:szCs w:val="24"/>
              </w:rPr>
            </w:pPr>
          </w:p>
        </w:tc>
      </w:tr>
      <w:tr w:rsidR="00B06C6E" w:rsidRPr="00D539F3" w:rsidTr="00B06C6E">
        <w:tc>
          <w:tcPr>
            <w:tcW w:w="3356" w:type="dxa"/>
          </w:tcPr>
          <w:p w:rsidR="00B06C6E" w:rsidRPr="00D539F3" w:rsidRDefault="006C0144" w:rsidP="00962995">
            <w:pPr>
              <w:rPr>
                <w:rFonts w:ascii="Gill Sans MT" w:hAnsi="Gill Sans MT" w:cs="Arial"/>
                <w:sz w:val="24"/>
                <w:szCs w:val="24"/>
              </w:rPr>
            </w:pPr>
            <w:r w:rsidRPr="00D539F3">
              <w:rPr>
                <w:rFonts w:ascii="Gill Sans MT" w:hAnsi="Gill Sans MT" w:cs="Arial"/>
                <w:sz w:val="24"/>
                <w:szCs w:val="24"/>
              </w:rPr>
              <w:t>Print Name</w:t>
            </w:r>
            <w:r w:rsidR="00B06C6E" w:rsidRPr="00D539F3">
              <w:rPr>
                <w:rFonts w:ascii="Gill Sans MT" w:hAnsi="Gill Sans MT" w:cs="Arial"/>
                <w:sz w:val="24"/>
                <w:szCs w:val="24"/>
              </w:rPr>
              <w:t>:</w:t>
            </w:r>
          </w:p>
          <w:p w:rsidR="00B06C6E" w:rsidRPr="00D539F3" w:rsidRDefault="00B06C6E" w:rsidP="00962995">
            <w:pPr>
              <w:rPr>
                <w:rFonts w:ascii="Gill Sans MT" w:hAnsi="Gill Sans MT" w:cs="Arial"/>
                <w:sz w:val="24"/>
                <w:szCs w:val="24"/>
              </w:rPr>
            </w:pPr>
          </w:p>
        </w:tc>
        <w:tc>
          <w:tcPr>
            <w:tcW w:w="3357" w:type="dxa"/>
            <w:gridSpan w:val="2"/>
          </w:tcPr>
          <w:p w:rsidR="00B06C6E" w:rsidRPr="00D539F3" w:rsidRDefault="00616779" w:rsidP="00962995">
            <w:pPr>
              <w:rPr>
                <w:rFonts w:ascii="Gill Sans MT" w:hAnsi="Gill Sans MT" w:cs="Arial"/>
                <w:sz w:val="24"/>
                <w:szCs w:val="24"/>
              </w:rPr>
            </w:pPr>
            <w:r w:rsidRPr="00D539F3">
              <w:rPr>
                <w:rFonts w:ascii="Gill Sans MT" w:hAnsi="Gill Sans MT" w:cs="Arial"/>
                <w:sz w:val="24"/>
                <w:szCs w:val="24"/>
              </w:rPr>
              <w:t xml:space="preserve">Daytime </w:t>
            </w:r>
            <w:r w:rsidR="006C0144" w:rsidRPr="00D539F3">
              <w:rPr>
                <w:rFonts w:ascii="Gill Sans MT" w:hAnsi="Gill Sans MT" w:cs="Arial"/>
                <w:sz w:val="24"/>
                <w:szCs w:val="24"/>
              </w:rPr>
              <w:t>Telephone:</w:t>
            </w:r>
          </w:p>
        </w:tc>
        <w:tc>
          <w:tcPr>
            <w:tcW w:w="3357" w:type="dxa"/>
          </w:tcPr>
          <w:p w:rsidR="00B06C6E" w:rsidRPr="00D539F3" w:rsidRDefault="006C0144" w:rsidP="00962995">
            <w:pPr>
              <w:rPr>
                <w:rFonts w:ascii="Gill Sans MT" w:hAnsi="Gill Sans MT" w:cs="Arial"/>
                <w:sz w:val="24"/>
                <w:szCs w:val="24"/>
              </w:rPr>
            </w:pPr>
            <w:r w:rsidRPr="00D539F3">
              <w:rPr>
                <w:rFonts w:ascii="Gill Sans MT" w:hAnsi="Gill Sans MT" w:cs="Arial"/>
                <w:sz w:val="24"/>
                <w:szCs w:val="24"/>
              </w:rPr>
              <w:t>Date:</w:t>
            </w:r>
          </w:p>
        </w:tc>
      </w:tr>
      <w:tr w:rsidR="00B06C6E" w:rsidRPr="00D539F3" w:rsidTr="00B06C6E">
        <w:tc>
          <w:tcPr>
            <w:tcW w:w="10070" w:type="dxa"/>
            <w:gridSpan w:val="4"/>
          </w:tcPr>
          <w:p w:rsidR="00B06C6E" w:rsidRPr="00D539F3" w:rsidRDefault="00B06C6E" w:rsidP="00962995">
            <w:pPr>
              <w:rPr>
                <w:rFonts w:ascii="Gill Sans MT" w:hAnsi="Gill Sans MT" w:cs="Arial"/>
                <w:sz w:val="24"/>
                <w:szCs w:val="24"/>
              </w:rPr>
            </w:pPr>
            <w:r w:rsidRPr="00D539F3">
              <w:rPr>
                <w:rFonts w:ascii="Gill Sans MT" w:hAnsi="Gill Sans MT" w:cs="Arial"/>
                <w:sz w:val="24"/>
                <w:szCs w:val="24"/>
              </w:rPr>
              <w:t>*</w:t>
            </w:r>
            <w:r w:rsidR="00616779" w:rsidRPr="00D539F3">
              <w:rPr>
                <w:rFonts w:ascii="Gill Sans MT" w:hAnsi="Gill Sans MT" w:cs="Arial"/>
                <w:sz w:val="24"/>
                <w:szCs w:val="24"/>
              </w:rPr>
              <w:t>If I am not the insured I am</w:t>
            </w:r>
            <w:r w:rsidRPr="00D539F3">
              <w:rPr>
                <w:rFonts w:ascii="Gill Sans MT" w:hAnsi="Gill Sans MT" w:cs="Arial"/>
                <w:sz w:val="24"/>
                <w:szCs w:val="24"/>
              </w:rPr>
              <w:t>:</w:t>
            </w:r>
          </w:p>
          <w:p w:rsidR="00B06C6E" w:rsidRPr="00D539F3" w:rsidRDefault="00B06C6E" w:rsidP="00962995">
            <w:pPr>
              <w:rPr>
                <w:rFonts w:ascii="Gill Sans MT" w:hAnsi="Gill Sans MT" w:cs="Arial"/>
                <w:sz w:val="24"/>
                <w:szCs w:val="24"/>
              </w:rPr>
            </w:pPr>
          </w:p>
          <w:p w:rsidR="00B06C6E" w:rsidRPr="00D539F3" w:rsidRDefault="00B06C6E" w:rsidP="00782962">
            <w:pPr>
              <w:autoSpaceDE w:val="0"/>
              <w:autoSpaceDN w:val="0"/>
              <w:adjustRightInd w:val="0"/>
              <w:jc w:val="center"/>
              <w:rPr>
                <w:rFonts w:ascii="Gill Sans MT" w:hAnsi="Gill Sans MT" w:cs="Arial"/>
                <w:color w:val="000000"/>
                <w:sz w:val="24"/>
                <w:szCs w:val="24"/>
              </w:rPr>
            </w:pPr>
            <w:r w:rsidRPr="00D539F3">
              <w:rPr>
                <w:rFonts w:ascii="Arial" w:hAnsi="Arial" w:cs="Arial"/>
                <w:color w:val="000000"/>
                <w:sz w:val="24"/>
                <w:szCs w:val="24"/>
              </w:rPr>
              <w:t>□</w:t>
            </w:r>
            <w:r w:rsidRPr="00D539F3">
              <w:rPr>
                <w:rFonts w:ascii="Gill Sans MT" w:hAnsi="Gill Sans MT" w:cs="Arial"/>
                <w:color w:val="000000"/>
                <w:sz w:val="24"/>
                <w:szCs w:val="24"/>
              </w:rPr>
              <w:t xml:space="preserve"> </w:t>
            </w:r>
            <w:r w:rsidR="00616779" w:rsidRPr="00D539F3">
              <w:rPr>
                <w:rFonts w:ascii="Gill Sans MT" w:hAnsi="Gill Sans MT" w:cs="Arial"/>
                <w:color w:val="000000"/>
                <w:sz w:val="24"/>
                <w:szCs w:val="24"/>
              </w:rPr>
              <w:t>Parent</w:t>
            </w:r>
            <w:r w:rsidRPr="00D539F3">
              <w:rPr>
                <w:rFonts w:ascii="Gill Sans MT" w:hAnsi="Gill Sans MT" w:cs="Arial"/>
                <w:color w:val="000000"/>
                <w:sz w:val="24"/>
                <w:szCs w:val="24"/>
              </w:rPr>
              <w:t xml:space="preserve">***       </w:t>
            </w:r>
            <w:r w:rsidRPr="00D539F3">
              <w:rPr>
                <w:rFonts w:ascii="Arial" w:hAnsi="Arial" w:cs="Arial"/>
                <w:color w:val="000000"/>
                <w:sz w:val="24"/>
                <w:szCs w:val="24"/>
              </w:rPr>
              <w:t>□</w:t>
            </w:r>
            <w:r w:rsidRPr="00D539F3">
              <w:rPr>
                <w:rFonts w:ascii="Gill Sans MT" w:hAnsi="Gill Sans MT" w:cs="Arial"/>
                <w:color w:val="000000"/>
                <w:sz w:val="24"/>
                <w:szCs w:val="24"/>
              </w:rPr>
              <w:t xml:space="preserve"> </w:t>
            </w:r>
            <w:r w:rsidR="00616779" w:rsidRPr="00D539F3">
              <w:rPr>
                <w:rFonts w:ascii="Gill Sans MT" w:hAnsi="Gill Sans MT" w:cs="Arial"/>
                <w:color w:val="000000"/>
                <w:sz w:val="24"/>
                <w:szCs w:val="24"/>
              </w:rPr>
              <w:t>Legal Guardian</w:t>
            </w:r>
            <w:r w:rsidRPr="00D539F3">
              <w:rPr>
                <w:rFonts w:ascii="Gill Sans MT" w:hAnsi="Gill Sans MT" w:cs="Arial"/>
                <w:color w:val="000000"/>
                <w:sz w:val="24"/>
                <w:szCs w:val="24"/>
              </w:rPr>
              <w:t xml:space="preserve">**       </w:t>
            </w:r>
            <w:r w:rsidRPr="00D539F3">
              <w:rPr>
                <w:rFonts w:ascii="Arial" w:hAnsi="Arial" w:cs="Arial"/>
                <w:color w:val="000000"/>
                <w:sz w:val="24"/>
                <w:szCs w:val="24"/>
              </w:rPr>
              <w:t>□</w:t>
            </w:r>
            <w:r w:rsidRPr="00D539F3">
              <w:rPr>
                <w:rFonts w:ascii="Gill Sans MT" w:hAnsi="Gill Sans MT" w:cs="Arial"/>
                <w:color w:val="000000"/>
                <w:sz w:val="24"/>
                <w:szCs w:val="24"/>
              </w:rPr>
              <w:t xml:space="preserve"> </w:t>
            </w:r>
            <w:r w:rsidR="00616779" w:rsidRPr="00D539F3">
              <w:rPr>
                <w:rFonts w:ascii="Gill Sans MT" w:hAnsi="Gill Sans MT" w:cs="Arial"/>
                <w:color w:val="000000"/>
                <w:sz w:val="24"/>
                <w:szCs w:val="24"/>
              </w:rPr>
              <w:t>Healthcare Power of Attorney</w:t>
            </w:r>
            <w:r w:rsidRPr="00D539F3">
              <w:rPr>
                <w:rFonts w:ascii="Gill Sans MT" w:hAnsi="Gill Sans MT" w:cs="Arial"/>
                <w:color w:val="000000"/>
                <w:sz w:val="24"/>
                <w:szCs w:val="24"/>
              </w:rPr>
              <w:t>**</w:t>
            </w:r>
          </w:p>
          <w:p w:rsidR="00B06C6E" w:rsidRPr="00D539F3" w:rsidRDefault="00B06C6E" w:rsidP="00962995">
            <w:pPr>
              <w:rPr>
                <w:rFonts w:ascii="Gill Sans MT" w:hAnsi="Gill Sans MT" w:cs="Arial"/>
                <w:sz w:val="24"/>
                <w:szCs w:val="24"/>
              </w:rPr>
            </w:pPr>
          </w:p>
          <w:p w:rsidR="00B06C6E" w:rsidRPr="00D539F3" w:rsidRDefault="00B06C6E" w:rsidP="00B06C6E">
            <w:pPr>
              <w:autoSpaceDE w:val="0"/>
              <w:autoSpaceDN w:val="0"/>
              <w:adjustRightInd w:val="0"/>
              <w:rPr>
                <w:rFonts w:ascii="Gill Sans MT" w:hAnsi="Gill Sans MT" w:cs="Arial"/>
                <w:color w:val="000000"/>
                <w:sz w:val="24"/>
                <w:szCs w:val="24"/>
              </w:rPr>
            </w:pPr>
            <w:r w:rsidRPr="00D539F3">
              <w:rPr>
                <w:rFonts w:ascii="Gill Sans MT" w:hAnsi="Gill Sans MT" w:cs="Arial"/>
                <w:color w:val="000000"/>
                <w:sz w:val="24"/>
                <w:szCs w:val="24"/>
              </w:rPr>
              <w:t xml:space="preserve">** </w:t>
            </w:r>
            <w:r w:rsidR="00616779" w:rsidRPr="00D539F3">
              <w:rPr>
                <w:rFonts w:ascii="Gill Sans MT" w:eastAsia="Verdana" w:hAnsi="Gill Sans MT" w:cs="Arial"/>
                <w:color w:val="000000"/>
                <w:sz w:val="24"/>
                <w:szCs w:val="24"/>
              </w:rPr>
              <w:t xml:space="preserve">If you are the legal guardian or holder of a healthcare power of attorney for the insured, please </w:t>
            </w:r>
            <w:r w:rsidR="00616779" w:rsidRPr="00D539F3">
              <w:rPr>
                <w:rFonts w:ascii="Gill Sans MT" w:eastAsia="Verdana" w:hAnsi="Gill Sans MT" w:cs="Arial"/>
                <w:color w:val="000000"/>
                <w:sz w:val="24"/>
                <w:szCs w:val="24"/>
              </w:rPr>
              <w:lastRenderedPageBreak/>
              <w:t>attach legal documentation.</w:t>
            </w:r>
          </w:p>
          <w:p w:rsidR="00B06C6E" w:rsidRPr="00D539F3" w:rsidRDefault="00B06C6E" w:rsidP="00962995">
            <w:pPr>
              <w:rPr>
                <w:rFonts w:ascii="Gill Sans MT" w:hAnsi="Gill Sans MT" w:cs="Arial"/>
                <w:sz w:val="24"/>
                <w:szCs w:val="24"/>
              </w:rPr>
            </w:pPr>
          </w:p>
          <w:p w:rsidR="00616779" w:rsidRPr="00D539F3" w:rsidRDefault="00616779" w:rsidP="00616779">
            <w:pPr>
              <w:rPr>
                <w:rFonts w:ascii="Gill Sans MT" w:eastAsia="Tahoma" w:hAnsi="Gill Sans MT" w:cs="Arial"/>
                <w:color w:val="000000"/>
                <w:sz w:val="24"/>
                <w:szCs w:val="24"/>
              </w:rPr>
            </w:pPr>
            <w:r w:rsidRPr="00D539F3">
              <w:rPr>
                <w:rFonts w:ascii="Gill Sans MT" w:eastAsia="Verdana" w:hAnsi="Gill Sans MT" w:cs="Arial"/>
                <w:b/>
                <w:color w:val="000000"/>
                <w:sz w:val="24"/>
                <w:szCs w:val="24"/>
              </w:rPr>
              <w:t>***Children of the following ages must sign the “Authorization to Use and Disclose Protected Health</w:t>
            </w:r>
            <w:bookmarkStart w:id="1" w:name="_GoBack"/>
            <w:bookmarkEnd w:id="1"/>
            <w:r w:rsidRPr="00D539F3">
              <w:rPr>
                <w:rFonts w:ascii="Gill Sans MT" w:eastAsia="Verdana" w:hAnsi="Gill Sans MT" w:cs="Arial"/>
                <w:b/>
                <w:color w:val="000000"/>
                <w:sz w:val="24"/>
                <w:szCs w:val="24"/>
              </w:rPr>
              <w:t xml:space="preserve"> Information” form to release their personal health information to any person or entity: </w:t>
            </w:r>
          </w:p>
          <w:p w:rsidR="00616779" w:rsidRPr="00D539F3" w:rsidRDefault="00616779" w:rsidP="00616779">
            <w:pPr>
              <w:rPr>
                <w:rFonts w:ascii="Gill Sans MT" w:eastAsia="Tahoma" w:hAnsi="Gill Sans MT" w:cs="Arial"/>
                <w:color w:val="000000"/>
                <w:sz w:val="24"/>
                <w:szCs w:val="24"/>
              </w:rPr>
            </w:pPr>
            <w:r w:rsidRPr="00D539F3">
              <w:rPr>
                <w:rFonts w:ascii="Gill Sans MT" w:eastAsia="Verdana" w:hAnsi="Gill Sans MT" w:cs="Arial"/>
                <w:b/>
                <w:color w:val="000000"/>
                <w:sz w:val="24"/>
                <w:szCs w:val="24"/>
              </w:rPr>
              <w:t xml:space="preserve">14 years of age and above – Chemical Dependency </w:t>
            </w:r>
          </w:p>
          <w:p w:rsidR="00B06C6E" w:rsidRPr="00D539F3" w:rsidRDefault="00616779" w:rsidP="00616779">
            <w:pPr>
              <w:rPr>
                <w:rFonts w:ascii="Gill Sans MT" w:hAnsi="Gill Sans MT" w:cs="Arial"/>
                <w:sz w:val="24"/>
                <w:szCs w:val="24"/>
              </w:rPr>
            </w:pPr>
            <w:r w:rsidRPr="00D539F3">
              <w:rPr>
                <w:rFonts w:ascii="Gill Sans MT" w:eastAsia="Verdana" w:hAnsi="Gill Sans MT" w:cs="Arial"/>
                <w:b/>
                <w:color w:val="000000"/>
                <w:sz w:val="24"/>
                <w:szCs w:val="24"/>
              </w:rPr>
              <w:t>15 years of age and above – All other medical conditions</w:t>
            </w:r>
          </w:p>
        </w:tc>
      </w:tr>
    </w:tbl>
    <w:p w:rsidR="00C20B35" w:rsidRPr="00D539F3" w:rsidRDefault="00C20B35" w:rsidP="00962995">
      <w:pPr>
        <w:rPr>
          <w:rFonts w:ascii="Gill Sans MT" w:hAnsi="Gill Sans MT" w:cs="Arial"/>
          <w:sz w:val="24"/>
          <w:szCs w:val="24"/>
        </w:rPr>
      </w:pPr>
    </w:p>
    <w:p w:rsidR="00616779" w:rsidRPr="00D539F3" w:rsidRDefault="00616779" w:rsidP="00616779">
      <w:pPr>
        <w:pBdr>
          <w:top w:val="nil"/>
          <w:left w:val="nil"/>
          <w:bottom w:val="nil"/>
          <w:right w:val="nil"/>
          <w:between w:val="nil"/>
        </w:pBdr>
        <w:spacing w:line="240" w:lineRule="auto"/>
        <w:jc w:val="center"/>
        <w:rPr>
          <w:rFonts w:ascii="Gill Sans MT" w:hAnsi="Gill Sans MT" w:cs="Arial"/>
          <w:color w:val="000000"/>
          <w:sz w:val="24"/>
          <w:szCs w:val="24"/>
        </w:rPr>
      </w:pPr>
      <w:r w:rsidRPr="00D539F3">
        <w:rPr>
          <w:rFonts w:ascii="Gill Sans MT" w:hAnsi="Gill Sans MT" w:cs="Arial"/>
          <w:color w:val="000000"/>
          <w:sz w:val="24"/>
          <w:szCs w:val="24"/>
        </w:rPr>
        <w:t xml:space="preserve">Please mail to: </w:t>
      </w:r>
    </w:p>
    <w:p w:rsidR="00616779" w:rsidRPr="00D539F3" w:rsidRDefault="00616779" w:rsidP="00616779">
      <w:pPr>
        <w:pBdr>
          <w:top w:val="nil"/>
          <w:left w:val="nil"/>
          <w:bottom w:val="nil"/>
          <w:right w:val="nil"/>
          <w:between w:val="nil"/>
        </w:pBdr>
        <w:spacing w:line="240" w:lineRule="auto"/>
        <w:jc w:val="center"/>
        <w:rPr>
          <w:rFonts w:ascii="Gill Sans MT" w:hAnsi="Gill Sans MT" w:cs="Arial"/>
          <w:color w:val="000000"/>
          <w:sz w:val="24"/>
          <w:szCs w:val="24"/>
        </w:rPr>
      </w:pPr>
      <w:r w:rsidRPr="00D539F3">
        <w:rPr>
          <w:rFonts w:ascii="Gill Sans MT" w:hAnsi="Gill Sans MT" w:cs="Arial"/>
          <w:color w:val="000000"/>
          <w:sz w:val="24"/>
          <w:szCs w:val="24"/>
        </w:rPr>
        <w:t>Yamhill Community Care Organization</w:t>
      </w:r>
    </w:p>
    <w:p w:rsidR="00616779" w:rsidRPr="00D539F3" w:rsidRDefault="00616779" w:rsidP="00616779">
      <w:pPr>
        <w:pBdr>
          <w:top w:val="nil"/>
          <w:left w:val="nil"/>
          <w:bottom w:val="nil"/>
          <w:right w:val="nil"/>
          <w:between w:val="nil"/>
        </w:pBdr>
        <w:spacing w:line="240" w:lineRule="auto"/>
        <w:jc w:val="center"/>
        <w:rPr>
          <w:rFonts w:ascii="Gill Sans MT" w:hAnsi="Gill Sans MT" w:cs="Arial"/>
          <w:color w:val="000000"/>
          <w:sz w:val="24"/>
          <w:szCs w:val="24"/>
        </w:rPr>
      </w:pPr>
      <w:r w:rsidRPr="00D539F3">
        <w:rPr>
          <w:rFonts w:ascii="Gill Sans MT" w:hAnsi="Gill Sans MT" w:cs="Arial"/>
          <w:sz w:val="24"/>
          <w:szCs w:val="24"/>
        </w:rPr>
        <w:t>PO BOX 5</w:t>
      </w:r>
      <w:r w:rsidR="006B6F27" w:rsidRPr="00D539F3">
        <w:rPr>
          <w:rFonts w:ascii="Gill Sans MT" w:hAnsi="Gill Sans MT" w:cs="Arial"/>
          <w:sz w:val="24"/>
          <w:szCs w:val="24"/>
        </w:rPr>
        <w:t>490</w:t>
      </w:r>
    </w:p>
    <w:p w:rsidR="00616779" w:rsidRPr="00D539F3" w:rsidRDefault="00616779" w:rsidP="00616779">
      <w:pPr>
        <w:jc w:val="center"/>
        <w:rPr>
          <w:rFonts w:ascii="Gill Sans MT" w:hAnsi="Gill Sans MT" w:cs="Arial"/>
          <w:sz w:val="24"/>
          <w:szCs w:val="24"/>
        </w:rPr>
      </w:pPr>
      <w:r w:rsidRPr="00D539F3">
        <w:rPr>
          <w:rFonts w:ascii="Gill Sans MT" w:hAnsi="Gill Sans MT" w:cs="Arial"/>
          <w:sz w:val="24"/>
          <w:szCs w:val="24"/>
        </w:rPr>
        <w:t>Salem Oregon 97304</w:t>
      </w:r>
    </w:p>
    <w:p w:rsidR="00616779" w:rsidRPr="00D539F3" w:rsidRDefault="00616779" w:rsidP="00616779">
      <w:pPr>
        <w:jc w:val="center"/>
        <w:rPr>
          <w:rFonts w:ascii="Gill Sans MT" w:hAnsi="Gill Sans MT" w:cs="Arial"/>
          <w:sz w:val="24"/>
          <w:szCs w:val="24"/>
        </w:rPr>
      </w:pPr>
    </w:p>
    <w:p w:rsidR="00616779" w:rsidRPr="00D539F3" w:rsidRDefault="00616779" w:rsidP="00616779">
      <w:pPr>
        <w:jc w:val="center"/>
        <w:rPr>
          <w:rFonts w:ascii="Gill Sans MT" w:hAnsi="Gill Sans MT" w:cs="Arial"/>
          <w:sz w:val="24"/>
          <w:szCs w:val="24"/>
        </w:rPr>
      </w:pPr>
      <w:r w:rsidRPr="00D539F3">
        <w:rPr>
          <w:rFonts w:ascii="Gill Sans MT" w:hAnsi="Gill Sans MT" w:cs="Arial"/>
          <w:sz w:val="24"/>
          <w:szCs w:val="24"/>
        </w:rPr>
        <w:t xml:space="preserve">Or fax to: 503-584-4234  </w:t>
      </w:r>
      <w:r w:rsidRPr="00D539F3">
        <w:rPr>
          <w:rFonts w:ascii="Gill Sans MT" w:hAnsi="Gill Sans MT" w:cs="Arial"/>
          <w:sz w:val="24"/>
          <w:szCs w:val="24"/>
        </w:rPr>
        <w:tab/>
        <w:t>Attention: Enrollment</w:t>
      </w:r>
    </w:p>
    <w:p w:rsidR="0097308A" w:rsidRPr="00D539F3" w:rsidRDefault="0097308A" w:rsidP="00616779">
      <w:pPr>
        <w:pStyle w:val="Header"/>
        <w:jc w:val="center"/>
        <w:rPr>
          <w:rFonts w:ascii="Gill Sans MT" w:hAnsi="Gill Sans MT" w:cs="Arial"/>
          <w:sz w:val="24"/>
          <w:szCs w:val="24"/>
        </w:rPr>
      </w:pPr>
    </w:p>
    <w:sectPr w:rsidR="0097308A" w:rsidRPr="00D539F3" w:rsidSect="00D936EC">
      <w:headerReference w:type="default" r:id="rId9"/>
      <w:footerReference w:type="default" r:id="rId10"/>
      <w:headerReference w:type="first" r:id="rId11"/>
      <w:pgSz w:w="12240" w:h="15840" w:code="1"/>
      <w:pgMar w:top="1440" w:right="1080" w:bottom="1440" w:left="1080" w:header="86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C1" w:rsidRDefault="009E39C1" w:rsidP="00962995">
      <w:pPr>
        <w:spacing w:after="0" w:line="240" w:lineRule="auto"/>
      </w:pPr>
      <w:r>
        <w:separator/>
      </w:r>
    </w:p>
  </w:endnote>
  <w:endnote w:type="continuationSeparator" w:id="0">
    <w:p w:rsidR="009E39C1" w:rsidRDefault="009E39C1" w:rsidP="0096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3E" w:rsidRPr="0097308A" w:rsidRDefault="0072093E" w:rsidP="00962995">
    <w:pPr>
      <w:pStyle w:val="Footer"/>
      <w:tabs>
        <w:tab w:val="clear" w:pos="4680"/>
        <w:tab w:val="clear" w:pos="9360"/>
        <w:tab w:val="left" w:pos="3570"/>
      </w:tabs>
      <w:jc w:val="center"/>
      <w:rPr>
        <w:rFonts w:ascii="Gill Sans MT" w:hAnsi="Gill Sans M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C1" w:rsidRDefault="009E39C1" w:rsidP="00962995">
      <w:pPr>
        <w:spacing w:after="0" w:line="240" w:lineRule="auto"/>
      </w:pPr>
      <w:r>
        <w:separator/>
      </w:r>
    </w:p>
  </w:footnote>
  <w:footnote w:type="continuationSeparator" w:id="0">
    <w:p w:rsidR="009E39C1" w:rsidRDefault="009E39C1" w:rsidP="00962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E5" w:rsidRDefault="00941F48" w:rsidP="00B974FA">
    <w:pPr>
      <w:pStyle w:val="Header"/>
      <w:tabs>
        <w:tab w:val="left" w:pos="1740"/>
        <w:tab w:val="center" w:pos="5040"/>
        <w:tab w:val="left" w:pos="6690"/>
      </w:tabs>
    </w:pPr>
    <w:r>
      <w:tab/>
    </w:r>
    <w:r w:rsidR="00B974FA">
      <w:tab/>
    </w:r>
    <w:r>
      <w:tab/>
    </w:r>
    <w:r>
      <w:tab/>
    </w:r>
  </w:p>
  <w:p w:rsidR="000038E5" w:rsidRDefault="000038E5" w:rsidP="00B974FA">
    <w:pPr>
      <w:pStyle w:val="Header"/>
      <w:jc w:val="center"/>
    </w:pPr>
  </w:p>
  <w:p w:rsidR="00941F48" w:rsidRDefault="00941F48" w:rsidP="00B974FA">
    <w:pPr>
      <w:pStyle w:val="Header"/>
      <w:pBdr>
        <w:bottom w:val="single" w:sz="12" w:space="1" w:color="auto"/>
      </w:pBdr>
      <w:jc w:val="center"/>
    </w:pPr>
  </w:p>
  <w:p w:rsidR="00B974FA" w:rsidRPr="00C6024A" w:rsidRDefault="00B974FA" w:rsidP="00B974FA">
    <w:pPr>
      <w:pStyle w:val="Header"/>
      <w:pBdr>
        <w:bottom w:val="single" w:sz="12" w:space="1" w:color="auto"/>
      </w:pBd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EC" w:rsidRDefault="00D936EC">
    <w:pPr>
      <w:pStyle w:val="Header"/>
    </w:pPr>
    <w:r>
      <w:rPr>
        <w:noProof/>
      </w:rPr>
      <w:drawing>
        <wp:anchor distT="0" distB="0" distL="114300" distR="114300" simplePos="0" relativeHeight="251659264" behindDoc="0" locked="0" layoutInCell="1" allowOverlap="1" wp14:anchorId="4B5AFDF1" wp14:editId="7CCCD18D">
          <wp:simplePos x="0" y="0"/>
          <wp:positionH relativeFrom="column">
            <wp:posOffset>2143125</wp:posOffset>
          </wp:positionH>
          <wp:positionV relativeFrom="paragraph">
            <wp:posOffset>-322276</wp:posOffset>
          </wp:positionV>
          <wp:extent cx="2121408"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408"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0A53"/>
    <w:multiLevelType w:val="hybridMultilevel"/>
    <w:tmpl w:val="ABBA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95"/>
    <w:rsid w:val="000038E5"/>
    <w:rsid w:val="00072CEE"/>
    <w:rsid w:val="00103773"/>
    <w:rsid w:val="001401C8"/>
    <w:rsid w:val="001A2159"/>
    <w:rsid w:val="001D3B1F"/>
    <w:rsid w:val="00217695"/>
    <w:rsid w:val="002B4B0C"/>
    <w:rsid w:val="002D255D"/>
    <w:rsid w:val="002E1724"/>
    <w:rsid w:val="00303BDD"/>
    <w:rsid w:val="00314A46"/>
    <w:rsid w:val="00354155"/>
    <w:rsid w:val="00376643"/>
    <w:rsid w:val="0039782A"/>
    <w:rsid w:val="00616779"/>
    <w:rsid w:val="00692D2A"/>
    <w:rsid w:val="006B6F27"/>
    <w:rsid w:val="006C0144"/>
    <w:rsid w:val="0072093E"/>
    <w:rsid w:val="007362C4"/>
    <w:rsid w:val="00782962"/>
    <w:rsid w:val="00782FF0"/>
    <w:rsid w:val="008D7674"/>
    <w:rsid w:val="00941F48"/>
    <w:rsid w:val="00962995"/>
    <w:rsid w:val="0097308A"/>
    <w:rsid w:val="009C5D12"/>
    <w:rsid w:val="009E39C1"/>
    <w:rsid w:val="00A17611"/>
    <w:rsid w:val="00AD71B4"/>
    <w:rsid w:val="00B06C6E"/>
    <w:rsid w:val="00B974FA"/>
    <w:rsid w:val="00C20B35"/>
    <w:rsid w:val="00C6024A"/>
    <w:rsid w:val="00D539F3"/>
    <w:rsid w:val="00D65948"/>
    <w:rsid w:val="00D936EC"/>
    <w:rsid w:val="00E65B8B"/>
    <w:rsid w:val="00E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95"/>
  </w:style>
  <w:style w:type="paragraph" w:styleId="Footer">
    <w:name w:val="footer"/>
    <w:basedOn w:val="Normal"/>
    <w:link w:val="FooterChar"/>
    <w:uiPriority w:val="99"/>
    <w:unhideWhenUsed/>
    <w:rsid w:val="0096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95"/>
  </w:style>
  <w:style w:type="paragraph" w:styleId="BalloonText">
    <w:name w:val="Balloon Text"/>
    <w:basedOn w:val="Normal"/>
    <w:link w:val="BalloonTextChar"/>
    <w:uiPriority w:val="99"/>
    <w:semiHidden/>
    <w:unhideWhenUsed/>
    <w:rsid w:val="0094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48"/>
    <w:rPr>
      <w:rFonts w:ascii="Segoe UI" w:hAnsi="Segoe UI" w:cs="Segoe UI"/>
      <w:sz w:val="18"/>
      <w:szCs w:val="18"/>
    </w:rPr>
  </w:style>
  <w:style w:type="table" w:styleId="TableGrid">
    <w:name w:val="Table Grid"/>
    <w:basedOn w:val="TableNormal"/>
    <w:uiPriority w:val="39"/>
    <w:rsid w:val="00C2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95"/>
  </w:style>
  <w:style w:type="paragraph" w:styleId="Footer">
    <w:name w:val="footer"/>
    <w:basedOn w:val="Normal"/>
    <w:link w:val="FooterChar"/>
    <w:uiPriority w:val="99"/>
    <w:unhideWhenUsed/>
    <w:rsid w:val="0096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95"/>
  </w:style>
  <w:style w:type="paragraph" w:styleId="BalloonText">
    <w:name w:val="Balloon Text"/>
    <w:basedOn w:val="Normal"/>
    <w:link w:val="BalloonTextChar"/>
    <w:uiPriority w:val="99"/>
    <w:semiHidden/>
    <w:unhideWhenUsed/>
    <w:rsid w:val="0094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48"/>
    <w:rPr>
      <w:rFonts w:ascii="Segoe UI" w:hAnsi="Segoe UI" w:cs="Segoe UI"/>
      <w:sz w:val="18"/>
      <w:szCs w:val="18"/>
    </w:rPr>
  </w:style>
  <w:style w:type="table" w:styleId="TableGrid">
    <w:name w:val="Table Grid"/>
    <w:basedOn w:val="TableNormal"/>
    <w:uiPriority w:val="39"/>
    <w:rsid w:val="00C2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0F39-9056-4472-987B-EAE95D41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Heidt, MA, QMHP</dc:creator>
  <cp:lastModifiedBy>Pete Fairhurst</cp:lastModifiedBy>
  <cp:revision>3</cp:revision>
  <cp:lastPrinted>2018-09-04T22:56:00Z</cp:lastPrinted>
  <dcterms:created xsi:type="dcterms:W3CDTF">2018-09-24T17:01:00Z</dcterms:created>
  <dcterms:modified xsi:type="dcterms:W3CDTF">2018-09-24T20:38:00Z</dcterms:modified>
</cp:coreProperties>
</file>