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88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tblGrid>
      <w:tr w:rsidR="0006526D" w14:paraId="31952448" w14:textId="77777777" w:rsidTr="006F5715">
        <w:trPr>
          <w:trHeight w:val="1435"/>
        </w:trPr>
        <w:tc>
          <w:tcPr>
            <w:tcW w:w="5882" w:type="dxa"/>
            <w:tcMar>
              <w:left w:w="115" w:type="dxa"/>
              <w:right w:w="115" w:type="dxa"/>
            </w:tcMar>
            <w:vAlign w:val="center"/>
          </w:tcPr>
          <w:p w14:paraId="6693078A" w14:textId="5955ABC5" w:rsidR="0006526D" w:rsidRDefault="00746683" w:rsidP="00067680">
            <w:pPr>
              <w:pStyle w:val="Title"/>
              <w:spacing w:before="0" w:after="0" w:line="240" w:lineRule="auto"/>
              <w:jc w:val="left"/>
            </w:pPr>
            <w:r>
              <w:t xml:space="preserve"> </w:t>
            </w:r>
            <w:sdt>
              <w:sdtPr>
                <w:alias w:val="AGENDA/MINUTES"/>
                <w:tag w:val="AGENDA/MINUTES"/>
                <w:id w:val="-924494249"/>
                <w:lock w:val="sdtLocked"/>
                <w:placeholder>
                  <w:docPart w:val="5B1B80B506B044FC99890724126E6994"/>
                </w:placeholder>
                <w:dataBinding w:prefixMappings="xmlns:ns0='http://purl.org/dc/elements/1.1/' xmlns:ns1='http://schemas.openxmlformats.org/package/2006/metadata/core-properties' " w:xpath="/ns1:coreProperties[1]/ns0:title[1]" w:storeItemID="{6C3C8BC8-F283-45AE-878A-BAB7291924A1}"/>
                <w:text/>
              </w:sdtPr>
              <w:sdtEndPr/>
              <w:sdtContent>
                <w:r w:rsidR="00D379D4">
                  <w:t>AGENDA</w:t>
                </w:r>
              </w:sdtContent>
            </w:sdt>
            <w:r w:rsidR="00067680">
              <w:t xml:space="preserve"> </w:t>
            </w:r>
          </w:p>
        </w:tc>
      </w:tr>
    </w:tbl>
    <w:p w14:paraId="419DAE41" w14:textId="051ADBE8" w:rsidR="00F16526" w:rsidRPr="00A259C9" w:rsidRDefault="00712A4A" w:rsidP="00865764">
      <w:pPr>
        <w:pStyle w:val="Heading2"/>
        <w:tabs>
          <w:tab w:val="right" w:pos="10530"/>
        </w:tabs>
        <w:spacing w:before="0"/>
        <w:ind w:left="-274"/>
        <w:rPr>
          <w:rFonts w:cstheme="minorHAnsi"/>
          <w:sz w:val="24"/>
        </w:rPr>
      </w:pPr>
      <w:sdt>
        <w:sdtPr>
          <w:rPr>
            <w:rFonts w:cstheme="minorHAnsi"/>
            <w:sz w:val="24"/>
          </w:rPr>
          <w:alias w:val="Meeting Name"/>
          <w:tag w:val="Meeting Name"/>
          <w:id w:val="1660803184"/>
          <w:lock w:val="sdtLocked"/>
          <w:placeholder>
            <w:docPart w:val="8F99E81290364FD3B33CD6108D5560D8"/>
          </w:placeholder>
          <w:dataBinding w:prefixMappings="xmlns:ns0='http://schemas.microsoft.com/office/2006/coverPageProps' " w:xpath="/ns0:CoverPageProperties[1]/ns0:Abstract[1]" w:storeItemID="{55AF091B-3C7A-41E3-B477-F2FDAA23CFDA}"/>
          <w:text/>
        </w:sdtPr>
        <w:sdtEndPr/>
        <w:sdtContent>
          <w:r w:rsidR="00842DC8">
            <w:rPr>
              <w:rFonts w:cstheme="minorHAnsi"/>
              <w:sz w:val="24"/>
            </w:rPr>
            <w:t>Early Learning Council</w:t>
          </w:r>
        </w:sdtContent>
      </w:sdt>
      <w:r>
        <w:rPr>
          <w:noProof/>
          <w:sz w:val="24"/>
        </w:rPr>
        <w:object w:dxaOrig="1440" w:dyaOrig="1440" w14:anchorId="76286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7pt;margin-top:-98.7pt;width:169.2pt;height:101.05pt;z-index:-251657728;mso-position-horizontal-relative:text;mso-position-vertical-relative:text" wrapcoords="-64 0 -64 21386 21600 21386 21600 0 -64 0">
            <v:imagedata r:id="rId10" o:title=""/>
          </v:shape>
          <o:OLEObject Type="Embed" ProgID="Acrobat.Document.2020" ShapeID="_x0000_s1026" DrawAspect="Content" ObjectID="_1707823710" r:id="rId11"/>
        </w:object>
      </w:r>
      <w:r w:rsidR="006F5715" w:rsidRPr="00DA53EB">
        <w:rPr>
          <w:noProof/>
          <w:sz w:val="24"/>
        </w:rPr>
        <w:drawing>
          <wp:anchor distT="0" distB="0" distL="114300" distR="114300" simplePos="0" relativeHeight="251657728" behindDoc="1" locked="0" layoutInCell="1" allowOverlap="1" wp14:anchorId="085536CF" wp14:editId="48244D15">
            <wp:simplePos x="0" y="0"/>
            <wp:positionH relativeFrom="column">
              <wp:posOffset>4455160</wp:posOffset>
            </wp:positionH>
            <wp:positionV relativeFrom="paragraph">
              <wp:posOffset>-1120775</wp:posOffset>
            </wp:positionV>
            <wp:extent cx="2148840" cy="1124585"/>
            <wp:effectExtent l="0" t="0" r="381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2148840" cy="1124585"/>
                    </a:xfrm>
                    <a:prstGeom prst="rect">
                      <a:avLst/>
                    </a:prstGeom>
                    <a:solidFill>
                      <a:schemeClr val="bg1"/>
                    </a:solidFill>
                  </pic:spPr>
                </pic:pic>
              </a:graphicData>
            </a:graphic>
          </wp:anchor>
        </w:drawing>
      </w:r>
      <w:r w:rsidR="00604BD1" w:rsidRPr="00DA53EB">
        <w:rPr>
          <w:noProof/>
          <w:sz w:val="24"/>
        </w:rPr>
        <mc:AlternateContent>
          <mc:Choice Requires="wps">
            <w:drawing>
              <wp:anchor distT="45720" distB="45720" distL="114300" distR="114300" simplePos="0" relativeHeight="251656704" behindDoc="1" locked="0" layoutInCell="1" allowOverlap="1" wp14:anchorId="33AE0D13" wp14:editId="373861B4">
                <wp:simplePos x="0" y="0"/>
                <wp:positionH relativeFrom="column">
                  <wp:posOffset>4554855</wp:posOffset>
                </wp:positionH>
                <wp:positionV relativeFrom="paragraph">
                  <wp:posOffset>-1365885</wp:posOffset>
                </wp:positionV>
                <wp:extent cx="2208810" cy="1404620"/>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810" cy="1404620"/>
                        </a:xfrm>
                        <a:prstGeom prst="rect">
                          <a:avLst/>
                        </a:prstGeom>
                        <a:solidFill>
                          <a:srgbClr val="FFFFFF"/>
                        </a:solidFill>
                        <a:ln w="9525">
                          <a:noFill/>
                          <a:miter lim="800000"/>
                          <a:headEnd/>
                          <a:tailEnd/>
                        </a:ln>
                      </wps:spPr>
                      <wps:txbx>
                        <w:txbxContent>
                          <w:p w14:paraId="1FC342B2" w14:textId="77777777" w:rsidR="00604BD1" w:rsidRDefault="00604B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AE0D13" id="_x0000_t202" coordsize="21600,21600" o:spt="202" path="m,l,21600r21600,l21600,xe">
                <v:stroke joinstyle="miter"/>
                <v:path gradientshapeok="t" o:connecttype="rect"/>
              </v:shapetype>
              <v:shape id="Text Box 2" o:spid="_x0000_s1026" type="#_x0000_t202" style="position:absolute;left:0;text-align:left;margin-left:358.65pt;margin-top:-107.55pt;width:173.9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U7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" stroked="f">
                <v:textbox style="mso-fit-shape-to-text:t">
                  <w:txbxContent>
                    <w:p w14:paraId="1FC342B2" w14:textId="77777777" w:rsidR="00604BD1" w:rsidRDefault="00604BD1"/>
                  </w:txbxContent>
                </v:textbox>
              </v:shape>
            </w:pict>
          </mc:Fallback>
        </mc:AlternateContent>
      </w:r>
      <w:r w:rsidR="00A259C9" w:rsidRPr="00DA53EB">
        <w:rPr>
          <w:rFonts w:cstheme="minorHAnsi"/>
          <w:sz w:val="24"/>
        </w:rPr>
        <w:tab/>
      </w:r>
      <w:r w:rsidR="00A259C9" w:rsidRPr="00A259C9">
        <w:rPr>
          <w:rFonts w:cstheme="minorHAnsi"/>
          <w:sz w:val="24"/>
        </w:rPr>
        <w:t>Facilitator</w:t>
      </w:r>
      <w:r w:rsidR="00516360">
        <w:rPr>
          <w:rFonts w:cstheme="minorHAnsi"/>
          <w:sz w:val="24"/>
        </w:rPr>
        <w:t>(</w:t>
      </w:r>
      <w:r w:rsidR="0034409E">
        <w:rPr>
          <w:rFonts w:cstheme="minorHAnsi"/>
          <w:sz w:val="24"/>
        </w:rPr>
        <w:t>s</w:t>
      </w:r>
      <w:r w:rsidR="00516360">
        <w:rPr>
          <w:rFonts w:cstheme="minorHAnsi"/>
          <w:sz w:val="24"/>
        </w:rPr>
        <w:t>)</w:t>
      </w:r>
      <w:r w:rsidR="00A259C9" w:rsidRPr="00A259C9">
        <w:rPr>
          <w:rFonts w:cstheme="minorHAnsi"/>
          <w:sz w:val="24"/>
        </w:rPr>
        <w:t xml:space="preserve">: </w:t>
      </w:r>
      <w:r w:rsidR="00CF1785">
        <w:rPr>
          <w:rFonts w:cstheme="minorHAnsi"/>
          <w:sz w:val="24"/>
        </w:rPr>
        <w:t>Jenna Sanders</w:t>
      </w:r>
      <w:r w:rsidR="00A259C9">
        <w:rPr>
          <w:rFonts w:cstheme="minorHAnsi"/>
          <w:sz w:val="28"/>
          <w:szCs w:val="28"/>
        </w:rPr>
        <w:t xml:space="preserve"> </w:t>
      </w:r>
    </w:p>
    <w:p w14:paraId="5932D41F" w14:textId="0E67AF91" w:rsidR="000658FD" w:rsidRPr="004D10D0" w:rsidRDefault="00842DC8" w:rsidP="00865764">
      <w:pPr>
        <w:pStyle w:val="Heading2"/>
        <w:tabs>
          <w:tab w:val="right" w:pos="10530"/>
        </w:tabs>
        <w:ind w:left="-270"/>
        <w:rPr>
          <w:rFonts w:cstheme="minorHAnsi"/>
          <w:sz w:val="24"/>
        </w:rPr>
      </w:pPr>
      <w:r>
        <w:rPr>
          <w:rFonts w:cstheme="minorHAnsi"/>
          <w:sz w:val="24"/>
        </w:rPr>
        <w:t>Thursda</w:t>
      </w:r>
      <w:r w:rsidR="00767059">
        <w:rPr>
          <w:rFonts w:cstheme="minorHAnsi"/>
          <w:sz w:val="24"/>
        </w:rPr>
        <w:t>y</w:t>
      </w:r>
      <w:r w:rsidR="00D04C9B">
        <w:rPr>
          <w:rFonts w:cstheme="minorHAnsi"/>
          <w:sz w:val="24"/>
        </w:rPr>
        <w:t xml:space="preserve">, </w:t>
      </w:r>
      <w:sdt>
        <w:sdtPr>
          <w:rPr>
            <w:rFonts w:cstheme="minorHAnsi"/>
            <w:sz w:val="24"/>
          </w:rPr>
          <w:alias w:val="Month current meeting"/>
          <w:tag w:val="Month current meeting"/>
          <w:id w:val="157969680"/>
          <w:lock w:val="sdtLocked"/>
          <w:placeholder>
            <w:docPart w:val="BCE34CBEDF504C04BA189FD130074562"/>
          </w:placeholder>
          <w:dataBinding w:prefixMappings="xmlns:ns0='http://schemas.microsoft.com/office/2006/coverPageProps' " w:xpath="/ns0:CoverPageProperties[1]/ns0:CompanyAddress[1]" w:storeItemID="{55AF091B-3C7A-41E3-B477-F2FDAA23CFDA}"/>
          <w:text/>
        </w:sdtPr>
        <w:sdtEndPr/>
        <w:sdtContent>
          <w:r w:rsidR="004631F4">
            <w:rPr>
              <w:rFonts w:cstheme="minorHAnsi"/>
              <w:sz w:val="24"/>
            </w:rPr>
            <w:t>March</w:t>
          </w:r>
        </w:sdtContent>
      </w:sdt>
      <w:r w:rsidR="005B48E1">
        <w:rPr>
          <w:rFonts w:cstheme="minorHAnsi"/>
          <w:sz w:val="24"/>
        </w:rPr>
        <w:t xml:space="preserve"> </w:t>
      </w:r>
      <w:sdt>
        <w:sdtPr>
          <w:rPr>
            <w:rFonts w:cstheme="minorHAnsi"/>
            <w:sz w:val="24"/>
          </w:rPr>
          <w:alias w:val="Date current meeting"/>
          <w:tag w:val="Date current meeting"/>
          <w:id w:val="-879392093"/>
          <w:lock w:val="sdtLocked"/>
          <w:placeholder>
            <w:docPart w:val="C360C289B7C64D428F12F4997C62C667"/>
          </w:placeholder>
          <w:dataBinding w:prefixMappings="xmlns:ns0='http://purl.org/dc/elements/1.1/' xmlns:ns1='http://schemas.openxmlformats.org/package/2006/metadata/core-properties' " w:xpath="/ns1:coreProperties[1]/ns1:category[1]" w:storeItemID="{6C3C8BC8-F283-45AE-878A-BAB7291924A1}"/>
          <w:text/>
        </w:sdtPr>
        <w:sdtEndPr/>
        <w:sdtContent>
          <w:r w:rsidR="003644DE">
            <w:rPr>
              <w:rFonts w:cstheme="minorHAnsi"/>
              <w:sz w:val="24"/>
            </w:rPr>
            <w:t>10</w:t>
          </w:r>
        </w:sdtContent>
      </w:sdt>
      <w:r w:rsidR="00DA53EB">
        <w:rPr>
          <w:rFonts w:cstheme="minorHAnsi"/>
          <w:sz w:val="24"/>
        </w:rPr>
        <w:t xml:space="preserve">, </w:t>
      </w:r>
      <w:sdt>
        <w:sdtPr>
          <w:rPr>
            <w:rFonts w:cstheme="minorHAnsi"/>
            <w:sz w:val="24"/>
          </w:rPr>
          <w:alias w:val="Year current meeting"/>
          <w:tag w:val="Year current meeting"/>
          <w:id w:val="-1573733441"/>
          <w:lock w:val="sdtLocked"/>
          <w:placeholder>
            <w:docPart w:val="94966504551C40DEB119ED961D63A3E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04C9B">
            <w:rPr>
              <w:rFonts w:cstheme="minorHAnsi"/>
              <w:sz w:val="24"/>
            </w:rPr>
            <w:t>202</w:t>
          </w:r>
          <w:r w:rsidR="00767059">
            <w:rPr>
              <w:rFonts w:cstheme="minorHAnsi"/>
              <w:sz w:val="24"/>
            </w:rPr>
            <w:t>2</w:t>
          </w:r>
        </w:sdtContent>
      </w:sdt>
      <w:r w:rsidR="00A259C9">
        <w:rPr>
          <w:rFonts w:cstheme="minorHAnsi"/>
          <w:sz w:val="24"/>
        </w:rPr>
        <w:tab/>
        <w:t>Timekeeper</w:t>
      </w:r>
      <w:r w:rsidR="003E1F28">
        <w:rPr>
          <w:rFonts w:cstheme="minorHAnsi"/>
          <w:sz w:val="24"/>
        </w:rPr>
        <w:t>: TBD</w:t>
      </w:r>
    </w:p>
    <w:p w14:paraId="0E00814E" w14:textId="520378D4" w:rsidR="0008673C" w:rsidRDefault="00842DC8" w:rsidP="00865764">
      <w:pPr>
        <w:pStyle w:val="Heading2"/>
        <w:tabs>
          <w:tab w:val="right" w:pos="10530"/>
        </w:tabs>
        <w:spacing w:after="0"/>
        <w:ind w:left="-274"/>
        <w:rPr>
          <w:rFonts w:cstheme="minorHAnsi"/>
          <w:b w:val="0"/>
          <w:bCs/>
          <w:sz w:val="24"/>
        </w:rPr>
      </w:pPr>
      <w:r>
        <w:rPr>
          <w:rFonts w:cstheme="minorHAnsi"/>
          <w:sz w:val="24"/>
        </w:rPr>
        <w:t>4:00 P</w:t>
      </w:r>
      <w:r w:rsidR="00294011">
        <w:rPr>
          <w:rFonts w:cstheme="minorHAnsi"/>
          <w:sz w:val="24"/>
        </w:rPr>
        <w:t>.</w:t>
      </w:r>
      <w:r w:rsidR="0011466A" w:rsidRPr="004D10D0">
        <w:rPr>
          <w:rFonts w:cstheme="minorHAnsi"/>
          <w:sz w:val="24"/>
        </w:rPr>
        <w:t>M</w:t>
      </w:r>
      <w:r w:rsidR="00294011">
        <w:rPr>
          <w:rFonts w:cstheme="minorHAnsi"/>
          <w:sz w:val="24"/>
        </w:rPr>
        <w:t>.</w:t>
      </w:r>
      <w:r w:rsidR="0011466A" w:rsidRPr="004D10D0">
        <w:rPr>
          <w:rFonts w:cstheme="minorHAnsi"/>
          <w:sz w:val="24"/>
        </w:rPr>
        <w:t xml:space="preserve"> –</w:t>
      </w:r>
      <w:r w:rsidR="00DA53EB">
        <w:rPr>
          <w:rFonts w:cstheme="minorHAnsi"/>
          <w:sz w:val="24"/>
        </w:rPr>
        <w:t xml:space="preserve"> </w:t>
      </w:r>
      <w:r>
        <w:rPr>
          <w:rFonts w:cstheme="minorHAnsi"/>
          <w:sz w:val="24"/>
        </w:rPr>
        <w:t>5:30 P</w:t>
      </w:r>
      <w:r w:rsidR="0011466A" w:rsidRPr="004D10D0">
        <w:rPr>
          <w:rFonts w:cstheme="minorHAnsi"/>
          <w:sz w:val="24"/>
        </w:rPr>
        <w:t>.M.</w:t>
      </w:r>
      <w:r w:rsidR="006C4DF7" w:rsidRPr="004D10D0">
        <w:rPr>
          <w:rFonts w:cstheme="minorHAnsi"/>
          <w:b w:val="0"/>
          <w:bCs/>
          <w:sz w:val="24"/>
        </w:rPr>
        <w:t xml:space="preserve"> </w:t>
      </w:r>
      <w:r w:rsidR="0008673C">
        <w:rPr>
          <w:rFonts w:cstheme="minorHAnsi"/>
          <w:b w:val="0"/>
          <w:bCs/>
          <w:sz w:val="24"/>
        </w:rPr>
        <w:tab/>
      </w:r>
      <w:r w:rsidR="0008673C" w:rsidRPr="003644BA">
        <w:rPr>
          <w:rFonts w:cstheme="minorHAnsi"/>
          <w:sz w:val="24"/>
        </w:rPr>
        <w:t xml:space="preserve">Scribe: </w:t>
      </w:r>
      <w:r w:rsidR="00CF1785">
        <w:rPr>
          <w:rFonts w:cstheme="minorHAnsi"/>
          <w:sz w:val="24"/>
        </w:rPr>
        <w:t>Natalie Walker</w:t>
      </w:r>
    </w:p>
    <w:tbl>
      <w:tblPr>
        <w:tblStyle w:val="TableGrid"/>
        <w:tblW w:w="1080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640"/>
      </w:tblGrid>
      <w:tr w:rsidR="00FC4811" w:rsidRPr="004D10D0" w14:paraId="443E2846" w14:textId="77777777" w:rsidTr="00E5483E">
        <w:trPr>
          <w:cantSplit/>
          <w:trHeight w:val="360"/>
        </w:trPr>
        <w:tc>
          <w:tcPr>
            <w:tcW w:w="2160" w:type="dxa"/>
            <w:tcBorders>
              <w:top w:val="single" w:sz="4" w:space="0" w:color="auto"/>
              <w:left w:val="single" w:sz="4" w:space="0" w:color="auto"/>
              <w:bottom w:val="single" w:sz="4" w:space="0" w:color="auto"/>
              <w:right w:val="single" w:sz="4" w:space="0" w:color="auto"/>
            </w:tcBorders>
          </w:tcPr>
          <w:p w14:paraId="446D5139" w14:textId="77777777" w:rsidR="00FC4811" w:rsidRPr="004D10D0" w:rsidRDefault="00FC4811" w:rsidP="00FC4811">
            <w:pPr>
              <w:pStyle w:val="Heading3"/>
              <w:rPr>
                <w:rFonts w:cstheme="minorHAnsi"/>
                <w:sz w:val="24"/>
              </w:rPr>
            </w:pPr>
            <w:r w:rsidRPr="004D10D0">
              <w:rPr>
                <w:rFonts w:cstheme="minorHAnsi"/>
                <w:sz w:val="24"/>
              </w:rPr>
              <w:t>Location:</w:t>
            </w:r>
          </w:p>
          <w:p w14:paraId="30D1C0EA" w14:textId="77777777" w:rsidR="00037AD3" w:rsidRPr="00037AD3" w:rsidRDefault="00037AD3" w:rsidP="00FC4811">
            <w:pPr>
              <w:pStyle w:val="Heading3"/>
              <w:rPr>
                <w:rFonts w:cstheme="minorHAnsi"/>
                <w:sz w:val="16"/>
                <w:szCs w:val="16"/>
              </w:rPr>
            </w:pPr>
          </w:p>
          <w:p w14:paraId="79E2963D" w14:textId="77777777" w:rsidR="00FC4811" w:rsidRPr="004D10D0" w:rsidRDefault="00FC4811" w:rsidP="00FC4811">
            <w:pPr>
              <w:pStyle w:val="Heading3"/>
              <w:rPr>
                <w:rFonts w:cstheme="minorHAnsi"/>
                <w:sz w:val="24"/>
              </w:rPr>
            </w:pPr>
            <w:r w:rsidRPr="004D10D0">
              <w:rPr>
                <w:rFonts w:cstheme="minorHAnsi"/>
                <w:sz w:val="24"/>
              </w:rPr>
              <w:t>Dial-In:</w:t>
            </w:r>
          </w:p>
        </w:tc>
        <w:tc>
          <w:tcPr>
            <w:tcW w:w="8640" w:type="dxa"/>
            <w:tcBorders>
              <w:top w:val="single" w:sz="4" w:space="0" w:color="auto"/>
              <w:left w:val="single" w:sz="4" w:space="0" w:color="auto"/>
              <w:bottom w:val="single" w:sz="4" w:space="0" w:color="auto"/>
              <w:right w:val="single" w:sz="4" w:space="0" w:color="auto"/>
            </w:tcBorders>
          </w:tcPr>
          <w:p w14:paraId="04AA9C13" w14:textId="3A319A0D" w:rsidR="003E2A39" w:rsidRPr="003E2A39" w:rsidRDefault="001B4205" w:rsidP="0019197A">
            <w:pPr>
              <w:rPr>
                <w:rFonts w:cstheme="minorHAnsi"/>
                <w:b/>
                <w:sz w:val="24"/>
              </w:rPr>
            </w:pPr>
            <w:r w:rsidRPr="0063764E">
              <w:rPr>
                <w:rFonts w:cstheme="minorHAnsi"/>
                <w:bCs/>
                <w:sz w:val="24"/>
              </w:rPr>
              <w:t>Zoom:</w:t>
            </w:r>
            <w:r>
              <w:rPr>
                <w:rFonts w:cstheme="minorHAnsi"/>
                <w:sz w:val="24"/>
              </w:rPr>
              <w:t xml:space="preserve"> </w:t>
            </w:r>
            <w:hyperlink r:id="rId13" w:history="1">
              <w:r w:rsidR="0019197A">
                <w:rPr>
                  <w:rStyle w:val="Hyperlink"/>
                  <w:rFonts w:ascii="Arial" w:hAnsi="Arial" w:cs="Arial"/>
                  <w:b/>
                  <w:bCs/>
                  <w:sz w:val="24"/>
                  <w:highlight w:val="yellow"/>
                </w:rPr>
                <w:t>https://zoom.us/j/95521367556</w:t>
              </w:r>
            </w:hyperlink>
            <w:r w:rsidR="0019197A">
              <w:rPr>
                <w:rFonts w:ascii="Arial" w:hAnsi="Arial" w:cs="Arial"/>
                <w:b/>
                <w:bCs/>
                <w:sz w:val="24"/>
              </w:rPr>
              <w:t xml:space="preserve">             </w:t>
            </w:r>
            <w:r w:rsidR="003E2A39">
              <w:rPr>
                <w:rFonts w:cstheme="minorHAnsi"/>
                <w:sz w:val="24"/>
              </w:rPr>
              <w:tab/>
            </w:r>
            <w:r w:rsidR="003E2A39" w:rsidRPr="0063764E">
              <w:rPr>
                <w:rFonts w:cstheme="minorHAnsi"/>
                <w:bCs/>
                <w:sz w:val="24"/>
              </w:rPr>
              <w:t>Cell Phone controls</w:t>
            </w:r>
            <w:r w:rsidR="0063764E" w:rsidRPr="0063764E">
              <w:rPr>
                <w:rFonts w:cstheme="minorHAnsi"/>
                <w:bCs/>
                <w:sz w:val="24"/>
              </w:rPr>
              <w:t>:</w:t>
            </w:r>
          </w:p>
          <w:p w14:paraId="20322666" w14:textId="10A2C851" w:rsidR="001B4205" w:rsidRDefault="001B4205" w:rsidP="003E2A39">
            <w:pPr>
              <w:pStyle w:val="Heading3"/>
              <w:tabs>
                <w:tab w:val="right" w:pos="8426"/>
              </w:tabs>
              <w:spacing w:line="240" w:lineRule="auto"/>
              <w:rPr>
                <w:rFonts w:cstheme="minorHAnsi"/>
                <w:b w:val="0"/>
                <w:sz w:val="24"/>
              </w:rPr>
            </w:pPr>
            <w:r w:rsidRPr="0063764E">
              <w:rPr>
                <w:rFonts w:cstheme="minorHAnsi"/>
                <w:bCs/>
                <w:sz w:val="24"/>
              </w:rPr>
              <w:t>Meeting ID:</w:t>
            </w:r>
            <w:r w:rsidRPr="001B4205">
              <w:rPr>
                <w:rFonts w:cstheme="minorHAnsi"/>
                <w:b w:val="0"/>
                <w:sz w:val="24"/>
              </w:rPr>
              <w:t xml:space="preserve"> </w:t>
            </w:r>
            <w:r w:rsidR="0019197A">
              <w:rPr>
                <w:rFonts w:ascii="Arial" w:hAnsi="Arial" w:cs="Arial"/>
                <w:b w:val="0"/>
                <w:bCs/>
                <w:sz w:val="24"/>
                <w:highlight w:val="yellow"/>
              </w:rPr>
              <w:t>955 2136 7556</w:t>
            </w:r>
            <w:r w:rsidR="003E2A39">
              <w:rPr>
                <w:rFonts w:cstheme="minorHAnsi"/>
                <w:b w:val="0"/>
                <w:sz w:val="24"/>
              </w:rPr>
              <w:tab/>
            </w:r>
            <w:r w:rsidR="003E2A39" w:rsidRPr="003E2A39">
              <w:rPr>
                <w:rFonts w:cstheme="minorHAnsi"/>
                <w:b w:val="0"/>
                <w:sz w:val="24"/>
              </w:rPr>
              <w:t>Press *6 to mute/unmute</w:t>
            </w:r>
          </w:p>
          <w:p w14:paraId="3EF7D1F3" w14:textId="2D1287BA" w:rsidR="00FC4811" w:rsidRPr="004D10D0" w:rsidRDefault="001B4205" w:rsidP="003E2A39">
            <w:pPr>
              <w:pStyle w:val="Heading3"/>
              <w:tabs>
                <w:tab w:val="right" w:pos="8426"/>
              </w:tabs>
              <w:spacing w:line="240" w:lineRule="auto"/>
              <w:rPr>
                <w:rFonts w:cstheme="minorHAnsi"/>
                <w:b w:val="0"/>
                <w:sz w:val="24"/>
              </w:rPr>
            </w:pPr>
            <w:r w:rsidRPr="0063764E">
              <w:rPr>
                <w:rFonts w:cstheme="minorHAnsi"/>
                <w:bCs/>
                <w:sz w:val="24"/>
              </w:rPr>
              <w:t>Dial in:</w:t>
            </w:r>
            <w:r w:rsidRPr="001B4205">
              <w:rPr>
                <w:rFonts w:cstheme="minorHAnsi"/>
                <w:b w:val="0"/>
                <w:sz w:val="24"/>
              </w:rPr>
              <w:t xml:space="preserve">  +1 </w:t>
            </w:r>
            <w:r w:rsidR="0019197A">
              <w:rPr>
                <w:rFonts w:cstheme="minorHAnsi"/>
                <w:b w:val="0"/>
                <w:sz w:val="24"/>
              </w:rPr>
              <w:t>253 215 8782</w:t>
            </w:r>
            <w:r w:rsidR="003E2A39">
              <w:rPr>
                <w:rFonts w:cstheme="minorHAnsi"/>
                <w:b w:val="0"/>
                <w:sz w:val="24"/>
              </w:rPr>
              <w:tab/>
            </w:r>
            <w:r w:rsidR="003E2A39" w:rsidRPr="003E2A39">
              <w:rPr>
                <w:rFonts w:cstheme="minorHAnsi"/>
                <w:b w:val="0"/>
                <w:sz w:val="24"/>
              </w:rPr>
              <w:t>Press *9 raise your hand</w:t>
            </w:r>
          </w:p>
        </w:tc>
      </w:tr>
      <w:tr w:rsidR="001B4205" w:rsidRPr="001B4205" w14:paraId="517A34A6" w14:textId="77777777" w:rsidTr="00E5483E">
        <w:trPr>
          <w:cantSplit/>
          <w:trHeight w:val="360"/>
        </w:trPr>
        <w:tc>
          <w:tcPr>
            <w:tcW w:w="2160" w:type="dxa"/>
            <w:tcBorders>
              <w:top w:val="single" w:sz="4" w:space="0" w:color="auto"/>
              <w:left w:val="single" w:sz="4" w:space="0" w:color="auto"/>
              <w:bottom w:val="single" w:sz="4" w:space="0" w:color="auto"/>
              <w:right w:val="single" w:sz="4" w:space="0" w:color="auto"/>
            </w:tcBorders>
          </w:tcPr>
          <w:p w14:paraId="1F9BECD5" w14:textId="77777777" w:rsidR="001B4205" w:rsidRPr="00753185" w:rsidRDefault="001B4205" w:rsidP="00604BD1">
            <w:pPr>
              <w:pStyle w:val="Heading3"/>
              <w:spacing w:line="240" w:lineRule="auto"/>
              <w:rPr>
                <w:rFonts w:cstheme="minorHAnsi"/>
                <w:sz w:val="24"/>
              </w:rPr>
            </w:pPr>
            <w:r w:rsidRPr="00753185">
              <w:rPr>
                <w:rFonts w:cstheme="minorHAnsi"/>
                <w:sz w:val="24"/>
              </w:rPr>
              <w:t>Attendees:</w:t>
            </w:r>
          </w:p>
          <w:p w14:paraId="3BD97455" w14:textId="77777777" w:rsidR="001B4205" w:rsidRPr="00753185" w:rsidRDefault="001B4205" w:rsidP="001B4205">
            <w:pPr>
              <w:ind w:left="72"/>
              <w:rPr>
                <w:rFonts w:cstheme="minorHAnsi"/>
                <w:sz w:val="24"/>
              </w:rPr>
            </w:pPr>
            <w:r w:rsidRPr="00753185">
              <w:rPr>
                <w:rFonts w:cstheme="minorHAnsi"/>
                <w:sz w:val="24"/>
              </w:rPr>
              <w:t>* denotes absent</w:t>
            </w:r>
          </w:p>
        </w:tc>
        <w:tc>
          <w:tcPr>
            <w:tcW w:w="8640" w:type="dxa"/>
            <w:tcBorders>
              <w:top w:val="single" w:sz="4" w:space="0" w:color="auto"/>
              <w:left w:val="single" w:sz="4" w:space="0" w:color="auto"/>
              <w:bottom w:val="single" w:sz="4" w:space="0" w:color="auto"/>
              <w:right w:val="single" w:sz="4" w:space="0" w:color="auto"/>
            </w:tcBorders>
          </w:tcPr>
          <w:p w14:paraId="3F289786" w14:textId="77777777" w:rsidR="00740B0B" w:rsidRDefault="00740B0B" w:rsidP="00740B0B">
            <w:pPr>
              <w:spacing w:before="0" w:after="0" w:line="240" w:lineRule="auto"/>
              <w:ind w:left="-14"/>
              <w:rPr>
                <w:bCs/>
                <w:sz w:val="24"/>
              </w:rPr>
            </w:pPr>
            <w:r w:rsidRPr="00E57A79">
              <w:rPr>
                <w:b/>
                <w:sz w:val="24"/>
              </w:rPr>
              <w:t>Early Learning Council:</w:t>
            </w:r>
            <w:r>
              <w:rPr>
                <w:bCs/>
                <w:sz w:val="24"/>
              </w:rPr>
              <w:t xml:space="preserve">  Amy Egli, Angie Blackwell, Ann Stevenson, Ashley Beavers, Amanda Dallas, Danielle Ludwick, Ian Bergmann, Jen Schulze, Jenna Sanders, Jordan Robinson, Kelly Williams, Kourtney Ferrua, Lindsey Manfrin, Margaret (Peg) Miller, M.D., Michael Finlay, Mindy Larson, Odi Campos, Suey Linzmeier, Teressa DiAndrea, Tonya Hill, Tracy Taylor-Duffy</w:t>
            </w:r>
          </w:p>
          <w:p w14:paraId="1349C5ED" w14:textId="77777777" w:rsidR="00740B0B" w:rsidRDefault="00740B0B" w:rsidP="00740B0B">
            <w:pPr>
              <w:spacing w:before="0" w:after="0" w:line="240" w:lineRule="auto"/>
              <w:ind w:left="-14"/>
              <w:rPr>
                <w:ins w:id="0" w:author="Natalie Walker" w:date="2021-12-20T10:02:00Z"/>
                <w:bCs/>
                <w:sz w:val="24"/>
              </w:rPr>
            </w:pPr>
          </w:p>
          <w:p w14:paraId="103ACB33" w14:textId="6DA64820" w:rsidR="00740B0B" w:rsidRDefault="00740B0B" w:rsidP="00740B0B">
            <w:pPr>
              <w:spacing w:before="0" w:after="0" w:line="240" w:lineRule="auto"/>
              <w:ind w:left="-14"/>
              <w:rPr>
                <w:bCs/>
                <w:sz w:val="24"/>
              </w:rPr>
            </w:pPr>
            <w:r w:rsidRPr="006C4A93">
              <w:rPr>
                <w:b/>
                <w:sz w:val="24"/>
              </w:rPr>
              <w:t>Guests:</w:t>
            </w:r>
            <w:r>
              <w:rPr>
                <w:bCs/>
                <w:sz w:val="24"/>
              </w:rPr>
              <w:t xml:space="preserve"> </w:t>
            </w:r>
            <w:r w:rsidR="00712A4A">
              <w:rPr>
                <w:bCs/>
                <w:sz w:val="24"/>
              </w:rPr>
              <w:t>Joyce Stone, Terry Santini, Adam Rodakowski</w:t>
            </w:r>
          </w:p>
          <w:p w14:paraId="3A921C8C" w14:textId="77777777" w:rsidR="00740B0B" w:rsidRPr="004A2E2D" w:rsidRDefault="00740B0B" w:rsidP="00740B0B">
            <w:pPr>
              <w:spacing w:before="0" w:after="0" w:line="240" w:lineRule="auto"/>
              <w:ind w:left="-14"/>
              <w:rPr>
                <w:bCs/>
                <w:sz w:val="24"/>
              </w:rPr>
            </w:pPr>
          </w:p>
          <w:p w14:paraId="125E0978" w14:textId="4467EE03" w:rsidR="00740B0B" w:rsidRDefault="00740B0B" w:rsidP="00740B0B">
            <w:pPr>
              <w:spacing w:before="0" w:after="0" w:line="240" w:lineRule="auto"/>
              <w:ind w:left="-14"/>
              <w:rPr>
                <w:bCs/>
                <w:sz w:val="24"/>
              </w:rPr>
            </w:pPr>
            <w:r w:rsidRPr="00EC6B20">
              <w:rPr>
                <w:b/>
                <w:sz w:val="24"/>
              </w:rPr>
              <w:t>YCCO S</w:t>
            </w:r>
            <w:r>
              <w:rPr>
                <w:b/>
                <w:sz w:val="24"/>
              </w:rPr>
              <w:t>taff</w:t>
            </w:r>
            <w:r w:rsidRPr="00EC6B20">
              <w:rPr>
                <w:b/>
                <w:sz w:val="24"/>
              </w:rPr>
              <w:t>:</w:t>
            </w:r>
            <w:r>
              <w:rPr>
                <w:bCs/>
                <w:sz w:val="24"/>
              </w:rPr>
              <w:t xml:space="preserve">  Jenn Richter, Natalie Walker, Rubit Ramirez, Keisha Brewster, Traci Porter, Larry Soderberg, Seamus McCarthy</w:t>
            </w:r>
          </w:p>
          <w:p w14:paraId="2050A943" w14:textId="77777777" w:rsidR="001B4205" w:rsidRPr="00753185" w:rsidRDefault="001B4205" w:rsidP="00DA69B1">
            <w:pPr>
              <w:spacing w:before="0" w:after="0" w:line="240" w:lineRule="auto"/>
              <w:ind w:left="-14"/>
              <w:rPr>
                <w:bCs/>
                <w:sz w:val="24"/>
              </w:rPr>
            </w:pPr>
          </w:p>
        </w:tc>
      </w:tr>
      <w:tr w:rsidR="00FC4811" w:rsidRPr="004D10D0" w14:paraId="071FE03B" w14:textId="77777777" w:rsidTr="00E5483E">
        <w:trPr>
          <w:cantSplit/>
          <w:trHeight w:val="360"/>
        </w:trPr>
        <w:tc>
          <w:tcPr>
            <w:tcW w:w="2160" w:type="dxa"/>
            <w:tcBorders>
              <w:top w:val="single" w:sz="4" w:space="0" w:color="auto"/>
              <w:left w:val="single" w:sz="4" w:space="0" w:color="auto"/>
              <w:bottom w:val="single" w:sz="4" w:space="0" w:color="auto"/>
              <w:right w:val="single" w:sz="4" w:space="0" w:color="auto"/>
            </w:tcBorders>
          </w:tcPr>
          <w:p w14:paraId="0ED3A1F4" w14:textId="021EE258" w:rsidR="003644BA" w:rsidRPr="00BC53C2" w:rsidRDefault="003644BA" w:rsidP="00665823">
            <w:pPr>
              <w:pStyle w:val="Heading3"/>
              <w:spacing w:line="240" w:lineRule="auto"/>
              <w:rPr>
                <w:rFonts w:cstheme="minorHAnsi"/>
                <w:sz w:val="24"/>
              </w:rPr>
            </w:pPr>
            <w:r>
              <w:rPr>
                <w:rFonts w:cstheme="minorHAnsi"/>
                <w:sz w:val="24"/>
              </w:rPr>
              <w:t>R</w:t>
            </w:r>
            <w:r w:rsidRPr="004D10D0">
              <w:rPr>
                <w:rFonts w:cstheme="minorHAnsi"/>
                <w:sz w:val="24"/>
              </w:rPr>
              <w:t xml:space="preserve">eview </w:t>
            </w:r>
            <w:r w:rsidR="00FC4811" w:rsidRPr="004D10D0">
              <w:rPr>
                <w:rFonts w:cstheme="minorHAnsi"/>
                <w:sz w:val="24"/>
              </w:rPr>
              <w:t>Materials</w:t>
            </w:r>
            <w:r>
              <w:rPr>
                <w:rFonts w:cstheme="minorHAnsi"/>
                <w:sz w:val="24"/>
              </w:rPr>
              <w:t>:</w:t>
            </w:r>
          </w:p>
        </w:tc>
        <w:tc>
          <w:tcPr>
            <w:tcW w:w="8640" w:type="dxa"/>
            <w:tcBorders>
              <w:top w:val="single" w:sz="4" w:space="0" w:color="auto"/>
              <w:left w:val="single" w:sz="4" w:space="0" w:color="auto"/>
              <w:bottom w:val="single" w:sz="4" w:space="0" w:color="auto"/>
              <w:right w:val="single" w:sz="4" w:space="0" w:color="auto"/>
            </w:tcBorders>
          </w:tcPr>
          <w:p w14:paraId="570E33E8" w14:textId="78EF00DC" w:rsidR="009F71FF" w:rsidRPr="00E41668" w:rsidRDefault="0019197A" w:rsidP="006F2CDE">
            <w:pPr>
              <w:pStyle w:val="ListParagraph"/>
              <w:numPr>
                <w:ilvl w:val="0"/>
                <w:numId w:val="18"/>
              </w:numPr>
              <w:tabs>
                <w:tab w:val="left" w:pos="4927"/>
                <w:tab w:val="left" w:pos="5287"/>
                <w:tab w:val="right" w:pos="8416"/>
              </w:tabs>
              <w:spacing w:before="180" w:after="0" w:line="240" w:lineRule="auto"/>
              <w:ind w:left="605"/>
            </w:pPr>
            <w:r>
              <w:rPr>
                <w:sz w:val="24"/>
                <w:szCs w:val="32"/>
              </w:rPr>
              <w:t>Agenda</w:t>
            </w:r>
          </w:p>
          <w:p w14:paraId="54D3284E" w14:textId="1FD1F4B4" w:rsidR="00450FF5" w:rsidRPr="00450FF5" w:rsidRDefault="00E41668" w:rsidP="00450FF5">
            <w:pPr>
              <w:pStyle w:val="ListParagraph"/>
              <w:numPr>
                <w:ilvl w:val="0"/>
                <w:numId w:val="18"/>
              </w:numPr>
              <w:tabs>
                <w:tab w:val="left" w:pos="4927"/>
                <w:tab w:val="left" w:pos="5287"/>
                <w:tab w:val="right" w:pos="8416"/>
              </w:tabs>
              <w:spacing w:before="180" w:after="0" w:line="240" w:lineRule="auto"/>
              <w:ind w:left="605"/>
            </w:pPr>
            <w:r>
              <w:rPr>
                <w:sz w:val="24"/>
                <w:szCs w:val="32"/>
              </w:rPr>
              <w:t xml:space="preserve">Minutes from </w:t>
            </w:r>
            <w:r w:rsidR="004631F4">
              <w:rPr>
                <w:sz w:val="24"/>
                <w:szCs w:val="32"/>
              </w:rPr>
              <w:t>February</w:t>
            </w:r>
            <w:r w:rsidR="00F95A62">
              <w:rPr>
                <w:sz w:val="24"/>
                <w:szCs w:val="32"/>
              </w:rPr>
              <w:t xml:space="preserve"> 2021</w:t>
            </w:r>
          </w:p>
          <w:p w14:paraId="4D350C26" w14:textId="54A56B17" w:rsidR="00CE6E13" w:rsidRPr="003644BA" w:rsidRDefault="00CE6E13" w:rsidP="00EA08C3">
            <w:pPr>
              <w:pStyle w:val="ListParagraph"/>
              <w:numPr>
                <w:ilvl w:val="0"/>
                <w:numId w:val="18"/>
              </w:numPr>
              <w:tabs>
                <w:tab w:val="left" w:pos="4927"/>
                <w:tab w:val="left" w:pos="5287"/>
                <w:tab w:val="right" w:pos="8416"/>
              </w:tabs>
              <w:spacing w:before="180" w:after="0" w:line="240" w:lineRule="auto"/>
              <w:ind w:left="605"/>
            </w:pPr>
            <w:r w:rsidRPr="00EA08C3">
              <w:rPr>
                <w:sz w:val="24"/>
                <w:szCs w:val="32"/>
              </w:rPr>
              <w:tab/>
            </w:r>
          </w:p>
        </w:tc>
      </w:tr>
      <w:tr w:rsidR="00FC4811" w:rsidRPr="004D10D0" w14:paraId="0DBEC82A" w14:textId="77777777" w:rsidTr="006B6EA6">
        <w:trPr>
          <w:cantSplit/>
          <w:trHeight w:val="1286"/>
        </w:trPr>
        <w:tc>
          <w:tcPr>
            <w:tcW w:w="2160" w:type="dxa"/>
            <w:tcBorders>
              <w:top w:val="single" w:sz="4" w:space="0" w:color="auto"/>
              <w:left w:val="single" w:sz="4" w:space="0" w:color="auto"/>
              <w:bottom w:val="single" w:sz="4" w:space="0" w:color="auto"/>
              <w:right w:val="single" w:sz="4" w:space="0" w:color="auto"/>
            </w:tcBorders>
          </w:tcPr>
          <w:p w14:paraId="6CE9E36A" w14:textId="77777777" w:rsidR="00FC4811" w:rsidRDefault="00FC4811" w:rsidP="00FC4811">
            <w:pPr>
              <w:pStyle w:val="Heading3"/>
              <w:rPr>
                <w:rFonts w:cstheme="minorHAnsi"/>
                <w:sz w:val="24"/>
              </w:rPr>
            </w:pPr>
            <w:r w:rsidRPr="004D10D0">
              <w:rPr>
                <w:rFonts w:cstheme="minorHAnsi"/>
                <w:sz w:val="24"/>
              </w:rPr>
              <w:t>Meeting Norms:</w:t>
            </w:r>
          </w:p>
          <w:p w14:paraId="63C64B3F" w14:textId="77777777" w:rsidR="00BC5BE1" w:rsidRPr="00BC5BE1" w:rsidRDefault="00BC5BE1" w:rsidP="00604BD1">
            <w:pPr>
              <w:ind w:left="528"/>
            </w:pPr>
          </w:p>
        </w:tc>
        <w:tc>
          <w:tcPr>
            <w:tcW w:w="8640" w:type="dxa"/>
            <w:tcBorders>
              <w:top w:val="single" w:sz="4" w:space="0" w:color="auto"/>
              <w:left w:val="single" w:sz="4" w:space="0" w:color="auto"/>
              <w:bottom w:val="single" w:sz="4" w:space="0" w:color="auto"/>
              <w:right w:val="single" w:sz="4" w:space="0" w:color="auto"/>
            </w:tcBorders>
          </w:tcPr>
          <w:p w14:paraId="4941A5E6" w14:textId="77777777" w:rsidR="00E34E9C" w:rsidRPr="0025050E" w:rsidRDefault="00037AD3" w:rsidP="00037AD3">
            <w:pPr>
              <w:pStyle w:val="Heading3"/>
              <w:tabs>
                <w:tab w:val="left" w:pos="1686"/>
              </w:tabs>
              <w:spacing w:after="0" w:line="240" w:lineRule="auto"/>
              <w:rPr>
                <w:rFonts w:cstheme="minorHAnsi"/>
                <w:b w:val="0"/>
                <w:bCs/>
                <w:sz w:val="24"/>
              </w:rPr>
            </w:pPr>
            <w:r>
              <w:rPr>
                <w:rFonts w:cstheme="minorHAnsi"/>
                <w:sz w:val="24"/>
              </w:rPr>
              <w:tab/>
            </w:r>
            <w:r w:rsidR="00E34E9C" w:rsidRPr="0025050E">
              <w:rPr>
                <w:rFonts w:cstheme="minorHAnsi"/>
                <w:sz w:val="24"/>
              </w:rPr>
              <w:t>C</w:t>
            </w:r>
            <w:r w:rsidR="00E34E9C" w:rsidRPr="0025050E">
              <w:rPr>
                <w:rFonts w:cstheme="minorHAnsi"/>
                <w:b w:val="0"/>
                <w:bCs/>
                <w:sz w:val="24"/>
              </w:rPr>
              <w:t>ourtesy: respecting time</w:t>
            </w:r>
            <w:r w:rsidR="00E34E9C">
              <w:rPr>
                <w:rFonts w:cstheme="minorHAnsi"/>
                <w:b w:val="0"/>
                <w:bCs/>
                <w:sz w:val="24"/>
              </w:rPr>
              <w:t xml:space="preserve"> &amp; each other</w:t>
            </w:r>
          </w:p>
          <w:p w14:paraId="7686459D" w14:textId="77777777" w:rsidR="00E34E9C" w:rsidRPr="0025050E" w:rsidRDefault="00037AD3" w:rsidP="00037AD3">
            <w:pPr>
              <w:pStyle w:val="Heading3"/>
              <w:tabs>
                <w:tab w:val="left" w:pos="1686"/>
              </w:tabs>
              <w:spacing w:before="0" w:after="0" w:line="240" w:lineRule="auto"/>
              <w:ind w:left="336"/>
              <w:rPr>
                <w:rFonts w:cstheme="minorHAnsi"/>
                <w:b w:val="0"/>
                <w:bCs/>
                <w:sz w:val="24"/>
              </w:rPr>
            </w:pPr>
            <w:r w:rsidRPr="00BC5BE1">
              <w:rPr>
                <w:sz w:val="24"/>
                <w:szCs w:val="32"/>
              </w:rPr>
              <w:t>CARE</w:t>
            </w:r>
            <w:r>
              <w:rPr>
                <w:rFonts w:cstheme="minorHAnsi"/>
                <w:sz w:val="24"/>
              </w:rPr>
              <w:tab/>
            </w:r>
            <w:r w:rsidR="00E34E9C" w:rsidRPr="0025050E">
              <w:rPr>
                <w:rFonts w:cstheme="minorHAnsi"/>
                <w:sz w:val="24"/>
              </w:rPr>
              <w:t>A</w:t>
            </w:r>
            <w:r w:rsidR="00E34E9C" w:rsidRPr="0025050E">
              <w:rPr>
                <w:rFonts w:cstheme="minorHAnsi"/>
                <w:b w:val="0"/>
                <w:bCs/>
                <w:sz w:val="24"/>
              </w:rPr>
              <w:t>genda: staying on topic</w:t>
            </w:r>
          </w:p>
          <w:p w14:paraId="182988CE" w14:textId="77777777" w:rsidR="00E34E9C" w:rsidRPr="0025050E" w:rsidRDefault="00037AD3" w:rsidP="00037AD3">
            <w:pPr>
              <w:pStyle w:val="Heading3"/>
              <w:tabs>
                <w:tab w:val="left" w:pos="1686"/>
              </w:tabs>
              <w:spacing w:before="0" w:after="0" w:line="240" w:lineRule="auto"/>
              <w:rPr>
                <w:rFonts w:cstheme="minorHAnsi"/>
                <w:b w:val="0"/>
                <w:bCs/>
                <w:sz w:val="24"/>
              </w:rPr>
            </w:pPr>
            <w:r>
              <w:rPr>
                <w:rFonts w:cstheme="minorHAnsi"/>
                <w:sz w:val="24"/>
              </w:rPr>
              <w:tab/>
            </w:r>
            <w:r w:rsidR="00E34E9C" w:rsidRPr="0025050E">
              <w:rPr>
                <w:rFonts w:cstheme="minorHAnsi"/>
                <w:sz w:val="24"/>
              </w:rPr>
              <w:t>R</w:t>
            </w:r>
            <w:r w:rsidR="00E34E9C" w:rsidRPr="0025050E">
              <w:rPr>
                <w:rFonts w:cstheme="minorHAnsi"/>
                <w:b w:val="0"/>
                <w:bCs/>
                <w:sz w:val="24"/>
              </w:rPr>
              <w:t>oles: taking responsibility</w:t>
            </w:r>
            <w:r>
              <w:rPr>
                <w:rFonts w:cstheme="minorHAnsi"/>
                <w:b w:val="0"/>
                <w:bCs/>
                <w:sz w:val="24"/>
              </w:rPr>
              <w:t xml:space="preserve">, prepare </w:t>
            </w:r>
            <w:r w:rsidR="00D71863">
              <w:rPr>
                <w:rFonts w:cstheme="minorHAnsi"/>
                <w:b w:val="0"/>
                <w:bCs/>
                <w:sz w:val="24"/>
              </w:rPr>
              <w:t xml:space="preserve">by </w:t>
            </w:r>
            <w:r>
              <w:rPr>
                <w:rFonts w:cstheme="minorHAnsi"/>
                <w:b w:val="0"/>
                <w:bCs/>
                <w:sz w:val="24"/>
              </w:rPr>
              <w:t>review</w:t>
            </w:r>
            <w:r w:rsidR="00D71863">
              <w:rPr>
                <w:rFonts w:cstheme="minorHAnsi"/>
                <w:b w:val="0"/>
                <w:bCs/>
                <w:sz w:val="24"/>
              </w:rPr>
              <w:t>ing</w:t>
            </w:r>
            <w:r>
              <w:rPr>
                <w:rFonts w:cstheme="minorHAnsi"/>
                <w:b w:val="0"/>
                <w:bCs/>
                <w:sz w:val="24"/>
              </w:rPr>
              <w:t xml:space="preserve"> materials</w:t>
            </w:r>
          </w:p>
          <w:p w14:paraId="0C72088D" w14:textId="77777777" w:rsidR="000F6A7A" w:rsidRPr="000F6A7A" w:rsidRDefault="00037AD3" w:rsidP="00037AD3">
            <w:pPr>
              <w:pStyle w:val="Heading3"/>
              <w:tabs>
                <w:tab w:val="left" w:pos="1686"/>
              </w:tabs>
              <w:spacing w:before="0" w:after="0" w:line="240" w:lineRule="auto"/>
            </w:pPr>
            <w:r>
              <w:rPr>
                <w:rFonts w:cstheme="minorHAnsi"/>
                <w:sz w:val="24"/>
              </w:rPr>
              <w:tab/>
            </w:r>
            <w:r w:rsidR="00E34E9C" w:rsidRPr="0025050E">
              <w:rPr>
                <w:rFonts w:cstheme="minorHAnsi"/>
                <w:sz w:val="24"/>
              </w:rPr>
              <w:t>E</w:t>
            </w:r>
            <w:r w:rsidR="00E34E9C" w:rsidRPr="0025050E">
              <w:rPr>
                <w:rFonts w:cstheme="minorHAnsi"/>
                <w:b w:val="0"/>
                <w:bCs/>
                <w:sz w:val="24"/>
              </w:rPr>
              <w:t>valuation: meeting t</w:t>
            </w:r>
            <w:r w:rsidR="00E34E9C">
              <w:rPr>
                <w:rFonts w:cstheme="minorHAnsi"/>
                <w:b w:val="0"/>
                <w:bCs/>
                <w:sz w:val="24"/>
              </w:rPr>
              <w:t>he</w:t>
            </w:r>
            <w:r w:rsidR="00E34E9C" w:rsidRPr="0025050E">
              <w:rPr>
                <w:rFonts w:cstheme="minorHAnsi"/>
                <w:b w:val="0"/>
                <w:bCs/>
                <w:sz w:val="24"/>
              </w:rPr>
              <w:t xml:space="preserve"> goal</w:t>
            </w:r>
            <w:r>
              <w:rPr>
                <w:rFonts w:cstheme="minorHAnsi"/>
                <w:b w:val="0"/>
                <w:bCs/>
                <w:sz w:val="24"/>
              </w:rPr>
              <w:t xml:space="preserve"> and follow</w:t>
            </w:r>
            <w:r w:rsidR="00D71863">
              <w:rPr>
                <w:rFonts w:cstheme="minorHAnsi"/>
                <w:b w:val="0"/>
                <w:bCs/>
                <w:sz w:val="24"/>
              </w:rPr>
              <w:t>ing</w:t>
            </w:r>
            <w:r>
              <w:rPr>
                <w:rFonts w:cstheme="minorHAnsi"/>
                <w:b w:val="0"/>
                <w:bCs/>
                <w:sz w:val="24"/>
              </w:rPr>
              <w:t xml:space="preserve"> norms</w:t>
            </w:r>
          </w:p>
        </w:tc>
      </w:tr>
      <w:tr w:rsidR="00FC4811" w:rsidRPr="004D10D0" w14:paraId="228925B1" w14:textId="77777777" w:rsidTr="00E33D2E">
        <w:trPr>
          <w:cantSplit/>
          <w:trHeight w:val="360"/>
        </w:trPr>
        <w:tc>
          <w:tcPr>
            <w:tcW w:w="10800" w:type="dxa"/>
            <w:gridSpan w:val="2"/>
            <w:tcBorders>
              <w:top w:val="single" w:sz="4" w:space="0" w:color="auto"/>
            </w:tcBorders>
          </w:tcPr>
          <w:p w14:paraId="6B11BCE9" w14:textId="77777777" w:rsidR="00FC4811" w:rsidRPr="004D10D0" w:rsidRDefault="00FC4811" w:rsidP="00F8681A">
            <w:pPr>
              <w:pStyle w:val="Heading2"/>
              <w:widowControl w:val="0"/>
              <w:numPr>
                <w:ilvl w:val="0"/>
                <w:numId w:val="12"/>
              </w:numPr>
              <w:tabs>
                <w:tab w:val="left" w:pos="563"/>
              </w:tabs>
              <w:spacing w:before="74" w:after="60" w:line="240" w:lineRule="auto"/>
              <w:ind w:left="547"/>
              <w:contextualSpacing w:val="0"/>
              <w:rPr>
                <w:rFonts w:cstheme="minorHAnsi"/>
                <w:b w:val="0"/>
                <w:sz w:val="24"/>
              </w:rPr>
            </w:pPr>
            <w:r w:rsidRPr="004D10D0">
              <w:rPr>
                <w:rFonts w:cstheme="minorHAnsi"/>
                <w:sz w:val="24"/>
              </w:rPr>
              <w:t>Action (D) Decision,</w:t>
            </w:r>
            <w:r w:rsidRPr="004D10D0">
              <w:rPr>
                <w:rFonts w:cstheme="minorHAnsi"/>
                <w:spacing w:val="-8"/>
                <w:sz w:val="24"/>
              </w:rPr>
              <w:t xml:space="preserve"> </w:t>
            </w:r>
            <w:r w:rsidRPr="004D10D0">
              <w:rPr>
                <w:rFonts w:cstheme="minorHAnsi"/>
                <w:sz w:val="24"/>
              </w:rPr>
              <w:t>(I)</w:t>
            </w:r>
            <w:r w:rsidRPr="004D10D0">
              <w:rPr>
                <w:rFonts w:cstheme="minorHAnsi"/>
                <w:spacing w:val="-8"/>
                <w:sz w:val="24"/>
              </w:rPr>
              <w:t xml:space="preserve"> </w:t>
            </w:r>
            <w:r w:rsidRPr="004D10D0">
              <w:rPr>
                <w:rFonts w:cstheme="minorHAnsi"/>
                <w:sz w:val="24"/>
              </w:rPr>
              <w:t>Informational,</w:t>
            </w:r>
            <w:r w:rsidRPr="004D10D0">
              <w:rPr>
                <w:rFonts w:cstheme="minorHAnsi"/>
                <w:spacing w:val="-10"/>
                <w:sz w:val="24"/>
              </w:rPr>
              <w:t xml:space="preserve"> </w:t>
            </w:r>
            <w:r w:rsidRPr="004D10D0">
              <w:rPr>
                <w:rFonts w:cstheme="minorHAnsi"/>
                <w:spacing w:val="-1"/>
                <w:sz w:val="24"/>
              </w:rPr>
              <w:t>(P)</w:t>
            </w:r>
            <w:r w:rsidRPr="004D10D0">
              <w:rPr>
                <w:rFonts w:cstheme="minorHAnsi"/>
                <w:spacing w:val="-8"/>
                <w:sz w:val="24"/>
              </w:rPr>
              <w:t xml:space="preserve"> </w:t>
            </w:r>
            <w:r w:rsidRPr="004D10D0">
              <w:rPr>
                <w:rFonts w:cstheme="minorHAnsi"/>
                <w:sz w:val="24"/>
              </w:rPr>
              <w:t>Presentation</w:t>
            </w:r>
            <w:r w:rsidRPr="004D10D0">
              <w:rPr>
                <w:rFonts w:cstheme="minorHAnsi"/>
                <w:spacing w:val="-7"/>
                <w:sz w:val="24"/>
              </w:rPr>
              <w:t xml:space="preserve"> </w:t>
            </w:r>
            <w:r w:rsidRPr="004D10D0">
              <w:rPr>
                <w:rFonts w:cstheme="minorHAnsi"/>
                <w:sz w:val="24"/>
              </w:rPr>
              <w:t>or Handout</w:t>
            </w:r>
          </w:p>
        </w:tc>
      </w:tr>
    </w:tbl>
    <w:tbl>
      <w:tblPr>
        <w:tblW w:w="1079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29" w:type="dxa"/>
          <w:right w:w="115" w:type="dxa"/>
        </w:tblCellMar>
        <w:tblLook w:val="0000" w:firstRow="0" w:lastRow="0" w:firstColumn="0" w:lastColumn="0" w:noHBand="0" w:noVBand="0"/>
      </w:tblPr>
      <w:tblGrid>
        <w:gridCol w:w="1419"/>
        <w:gridCol w:w="2212"/>
        <w:gridCol w:w="5487"/>
        <w:gridCol w:w="1677"/>
      </w:tblGrid>
      <w:tr w:rsidR="00E34E9C" w:rsidRPr="004D10D0" w14:paraId="4863656F" w14:textId="77777777" w:rsidTr="006350E5">
        <w:trPr>
          <w:trHeight w:val="402"/>
        </w:trPr>
        <w:tc>
          <w:tcPr>
            <w:tcW w:w="1419" w:type="dxa"/>
            <w:shd w:val="clear" w:color="auto" w:fill="D9D9D9" w:themeFill="background1" w:themeFillShade="D9"/>
          </w:tcPr>
          <w:p w14:paraId="0277B246" w14:textId="77777777" w:rsidR="00E34E9C" w:rsidRPr="004D10D0" w:rsidRDefault="00E34E9C" w:rsidP="00E42B9E">
            <w:pPr>
              <w:jc w:val="center"/>
              <w:rPr>
                <w:rFonts w:cstheme="minorHAnsi"/>
                <w:b/>
                <w:sz w:val="24"/>
              </w:rPr>
            </w:pPr>
            <w:bookmarkStart w:id="1" w:name="_Hlk51234131"/>
            <w:r w:rsidRPr="004D10D0">
              <w:rPr>
                <w:rFonts w:cstheme="minorHAnsi"/>
                <w:b/>
                <w:sz w:val="24"/>
              </w:rPr>
              <w:t>Time</w:t>
            </w:r>
          </w:p>
        </w:tc>
        <w:tc>
          <w:tcPr>
            <w:tcW w:w="2212" w:type="dxa"/>
            <w:shd w:val="clear" w:color="auto" w:fill="D9D9D9" w:themeFill="background1" w:themeFillShade="D9"/>
          </w:tcPr>
          <w:p w14:paraId="44FED908" w14:textId="77777777" w:rsidR="00E34E9C" w:rsidRPr="00E34E9C" w:rsidRDefault="00E34E9C" w:rsidP="00E42B9E">
            <w:pPr>
              <w:jc w:val="center"/>
              <w:rPr>
                <w:rFonts w:cstheme="minorHAnsi"/>
                <w:b/>
                <w:sz w:val="24"/>
              </w:rPr>
            </w:pPr>
            <w:r w:rsidRPr="00E34E9C">
              <w:rPr>
                <w:rFonts w:cstheme="minorHAnsi"/>
                <w:b/>
                <w:sz w:val="24"/>
              </w:rPr>
              <w:t>Topic(s)</w:t>
            </w:r>
          </w:p>
        </w:tc>
        <w:tc>
          <w:tcPr>
            <w:tcW w:w="5487" w:type="dxa"/>
            <w:shd w:val="clear" w:color="auto" w:fill="D9D9D9" w:themeFill="background1" w:themeFillShade="D9"/>
          </w:tcPr>
          <w:p w14:paraId="7FD8EB2F" w14:textId="77777777" w:rsidR="00E34E9C" w:rsidRPr="004D10D0" w:rsidRDefault="00E34E9C" w:rsidP="00E42B9E">
            <w:pPr>
              <w:pStyle w:val="Location"/>
              <w:spacing w:before="40" w:after="40" w:line="240" w:lineRule="auto"/>
              <w:jc w:val="center"/>
              <w:rPr>
                <w:rFonts w:cstheme="minorHAnsi"/>
                <w:b/>
                <w:sz w:val="24"/>
              </w:rPr>
            </w:pPr>
            <w:r>
              <w:rPr>
                <w:rFonts w:cstheme="minorHAnsi"/>
                <w:b/>
                <w:sz w:val="24"/>
              </w:rPr>
              <w:t>Details</w:t>
            </w:r>
            <w:r w:rsidR="00297934">
              <w:rPr>
                <w:rFonts w:cstheme="minorHAnsi"/>
                <w:b/>
                <w:sz w:val="24"/>
              </w:rPr>
              <w:t xml:space="preserve"> </w:t>
            </w:r>
            <w:r w:rsidR="00A923E2">
              <w:rPr>
                <w:rFonts w:cstheme="minorHAnsi"/>
                <w:b/>
                <w:sz w:val="24"/>
              </w:rPr>
              <w:t>/ Notes / Action Items</w:t>
            </w:r>
          </w:p>
        </w:tc>
        <w:tc>
          <w:tcPr>
            <w:tcW w:w="1677" w:type="dxa"/>
            <w:shd w:val="clear" w:color="auto" w:fill="D9D9D9" w:themeFill="background1" w:themeFillShade="D9"/>
          </w:tcPr>
          <w:p w14:paraId="3FC374C4" w14:textId="77777777" w:rsidR="00E34E9C" w:rsidRPr="004D10D0" w:rsidRDefault="00E34E9C" w:rsidP="00E42B9E">
            <w:pPr>
              <w:pStyle w:val="Location"/>
              <w:spacing w:before="40" w:after="40" w:line="240" w:lineRule="auto"/>
              <w:jc w:val="center"/>
              <w:rPr>
                <w:rFonts w:cstheme="minorHAnsi"/>
                <w:b/>
                <w:sz w:val="24"/>
              </w:rPr>
            </w:pPr>
            <w:r w:rsidRPr="004D10D0">
              <w:rPr>
                <w:rFonts w:cstheme="minorHAnsi"/>
                <w:b/>
                <w:sz w:val="24"/>
              </w:rPr>
              <w:t>Name</w:t>
            </w:r>
          </w:p>
        </w:tc>
      </w:tr>
      <w:bookmarkEnd w:id="1"/>
      <w:tr w:rsidR="00E34E9C" w:rsidRPr="0023717D" w14:paraId="218119B4" w14:textId="77777777" w:rsidTr="006350E5">
        <w:trPr>
          <w:trHeight w:val="325"/>
        </w:trPr>
        <w:tc>
          <w:tcPr>
            <w:tcW w:w="1419" w:type="dxa"/>
          </w:tcPr>
          <w:p w14:paraId="2837322F" w14:textId="58219CCF" w:rsidR="00885ADB" w:rsidRPr="00465D74" w:rsidRDefault="006350E5" w:rsidP="0091419F">
            <w:pPr>
              <w:spacing w:before="0" w:after="0" w:line="240" w:lineRule="auto"/>
              <w:rPr>
                <w:rFonts w:cstheme="minorHAnsi"/>
                <w:b/>
                <w:bCs/>
                <w:sz w:val="24"/>
              </w:rPr>
            </w:pPr>
            <w:r>
              <w:rPr>
                <w:rFonts w:cstheme="minorHAnsi"/>
                <w:b/>
                <w:bCs/>
                <w:sz w:val="24"/>
              </w:rPr>
              <w:t>4:00</w:t>
            </w:r>
            <w:r w:rsidR="0024704F" w:rsidRPr="0024704F">
              <w:rPr>
                <w:rFonts w:cstheme="minorHAnsi"/>
                <w:b/>
                <w:bCs/>
                <w:sz w:val="24"/>
              </w:rPr>
              <w:t xml:space="preserve"> </w:t>
            </w:r>
            <w:sdt>
              <w:sdtPr>
                <w:rPr>
                  <w:rFonts w:cstheme="minorHAnsi"/>
                  <w:b/>
                  <w:bCs/>
                  <w:sz w:val="24"/>
                </w:rPr>
                <w:alias w:val="A/P"/>
                <w:tag w:val="A/P"/>
                <w:id w:val="-1762672726"/>
                <w:placeholder>
                  <w:docPart w:val="0E9F13D217A4444889448EA800DAE364"/>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C03ED1" w:rsidRPr="002F5BC8">
              <w:rPr>
                <w:rFonts w:cstheme="minorHAnsi"/>
                <w:b/>
                <w:bCs/>
                <w:sz w:val="24"/>
              </w:rPr>
              <w:t>.</w:t>
            </w:r>
            <w:r w:rsidR="00E34E9C" w:rsidRPr="002F5BC8">
              <w:rPr>
                <w:rFonts w:cstheme="minorHAnsi"/>
                <w:b/>
                <w:bCs/>
                <w:sz w:val="24"/>
              </w:rPr>
              <w:t>M</w:t>
            </w:r>
            <w:r w:rsidR="00C03ED1" w:rsidRPr="00465D74">
              <w:rPr>
                <w:rFonts w:cstheme="minorHAnsi"/>
                <w:b/>
                <w:bCs/>
                <w:sz w:val="24"/>
              </w:rPr>
              <w:t>.</w:t>
            </w:r>
            <w:r w:rsidR="00E34E9C" w:rsidRPr="00465D74">
              <w:rPr>
                <w:rFonts w:cstheme="minorHAnsi"/>
                <w:b/>
                <w:bCs/>
                <w:sz w:val="24"/>
              </w:rPr>
              <w:t xml:space="preserve"> </w:t>
            </w:r>
          </w:p>
          <w:p w14:paraId="0642BB87" w14:textId="582D12B8" w:rsidR="00A923E2" w:rsidRPr="0076253A" w:rsidRDefault="00A923E2" w:rsidP="0091419F">
            <w:pPr>
              <w:spacing w:before="0" w:after="0" w:line="240" w:lineRule="auto"/>
              <w:rPr>
                <w:rFonts w:cstheme="minorHAnsi"/>
                <w:sz w:val="22"/>
                <w:szCs w:val="22"/>
              </w:rPr>
            </w:pPr>
            <w:r w:rsidRPr="00A923E2">
              <w:rPr>
                <w:rFonts w:cstheme="minorHAnsi"/>
                <w:sz w:val="22"/>
                <w:szCs w:val="22"/>
              </w:rPr>
              <w:t>(</w:t>
            </w:r>
            <w:r w:rsidR="006350E5">
              <w:rPr>
                <w:rFonts w:cstheme="minorHAnsi"/>
                <w:sz w:val="22"/>
                <w:szCs w:val="22"/>
              </w:rPr>
              <w:t>5</w:t>
            </w:r>
            <w:r w:rsidRPr="00A923E2">
              <w:rPr>
                <w:rFonts w:cstheme="minorHAnsi"/>
                <w:sz w:val="22"/>
                <w:szCs w:val="22"/>
              </w:rPr>
              <w:t xml:space="preserve"> mins.)</w:t>
            </w:r>
          </w:p>
        </w:tc>
        <w:tc>
          <w:tcPr>
            <w:tcW w:w="2212" w:type="dxa"/>
          </w:tcPr>
          <w:p w14:paraId="4920EB01" w14:textId="64C3157E" w:rsidR="00876F56" w:rsidRPr="00465D74" w:rsidRDefault="006350E5" w:rsidP="0011108A">
            <w:pPr>
              <w:pStyle w:val="TableParagraph"/>
              <w:spacing w:before="99"/>
              <w:rPr>
                <w:rFonts w:ascii="Arial" w:hAnsi="Arial" w:cs="Arial"/>
                <w:b/>
                <w:spacing w:val="-1"/>
                <w:sz w:val="24"/>
                <w:szCs w:val="24"/>
              </w:rPr>
            </w:pPr>
            <w:r>
              <w:rPr>
                <w:rFonts w:ascii="Arial" w:hAnsi="Arial" w:cs="Arial"/>
                <w:b/>
                <w:sz w:val="24"/>
                <w:szCs w:val="24"/>
              </w:rPr>
              <w:t>Welcome</w:t>
            </w:r>
          </w:p>
          <w:p w14:paraId="0EE471B7" w14:textId="77777777" w:rsidR="00E34E9C" w:rsidRPr="00E34E9C" w:rsidRDefault="00E34E9C" w:rsidP="0091419F">
            <w:pPr>
              <w:spacing w:before="0" w:after="0" w:line="240" w:lineRule="auto"/>
              <w:ind w:left="66"/>
              <w:rPr>
                <w:rFonts w:cstheme="minorHAnsi"/>
                <w:b/>
                <w:sz w:val="24"/>
              </w:rPr>
            </w:pPr>
          </w:p>
        </w:tc>
        <w:tc>
          <w:tcPr>
            <w:tcW w:w="5487" w:type="dxa"/>
          </w:tcPr>
          <w:p w14:paraId="6CEB1F9E" w14:textId="6EA15E18" w:rsidR="006350E5" w:rsidRPr="003F50E9" w:rsidRDefault="006350E5" w:rsidP="003F50E9">
            <w:pPr>
              <w:widowControl w:val="0"/>
              <w:spacing w:before="0" w:after="0" w:line="240" w:lineRule="auto"/>
              <w:rPr>
                <w:rFonts w:cstheme="minorHAnsi"/>
                <w:bCs/>
                <w:sz w:val="24"/>
              </w:rPr>
            </w:pPr>
          </w:p>
        </w:tc>
        <w:tc>
          <w:tcPr>
            <w:tcW w:w="1677" w:type="dxa"/>
          </w:tcPr>
          <w:p w14:paraId="1328DBB3" w14:textId="3A17F385" w:rsidR="00E34E9C" w:rsidRPr="0023717D" w:rsidRDefault="006350E5" w:rsidP="00465D74">
            <w:pPr>
              <w:pStyle w:val="Location"/>
              <w:spacing w:before="0" w:after="0" w:line="240" w:lineRule="auto"/>
              <w:ind w:left="-14" w:right="-14"/>
              <w:rPr>
                <w:rFonts w:cstheme="minorHAnsi"/>
                <w:sz w:val="24"/>
              </w:rPr>
            </w:pPr>
            <w:r>
              <w:rPr>
                <w:rFonts w:cstheme="minorHAnsi"/>
                <w:sz w:val="24"/>
              </w:rPr>
              <w:t>Jenna Sanders</w:t>
            </w:r>
          </w:p>
        </w:tc>
      </w:tr>
      <w:tr w:rsidR="006350E5" w:rsidRPr="004D10D0" w14:paraId="0C4585D4" w14:textId="77777777" w:rsidTr="006350E5">
        <w:trPr>
          <w:trHeight w:val="496"/>
        </w:trPr>
        <w:tc>
          <w:tcPr>
            <w:tcW w:w="1419" w:type="dxa"/>
          </w:tcPr>
          <w:p w14:paraId="5D839FF2" w14:textId="77777777" w:rsidR="006350E5" w:rsidRDefault="006350E5" w:rsidP="00876F56">
            <w:pPr>
              <w:spacing w:before="0" w:after="0" w:line="240" w:lineRule="auto"/>
              <w:rPr>
                <w:rFonts w:cstheme="minorHAnsi"/>
                <w:b/>
                <w:bCs/>
                <w:sz w:val="24"/>
              </w:rPr>
            </w:pPr>
            <w:r>
              <w:rPr>
                <w:rFonts w:cstheme="minorHAnsi"/>
                <w:b/>
                <w:bCs/>
                <w:sz w:val="24"/>
              </w:rPr>
              <w:t>4:05 PM</w:t>
            </w:r>
          </w:p>
          <w:p w14:paraId="289765F1" w14:textId="10278BDB" w:rsidR="006350E5" w:rsidRPr="0076253A" w:rsidRDefault="006350E5" w:rsidP="00876F56">
            <w:pPr>
              <w:spacing w:before="0" w:after="0" w:line="240" w:lineRule="auto"/>
              <w:rPr>
                <w:rFonts w:cstheme="minorHAnsi"/>
                <w:sz w:val="22"/>
                <w:szCs w:val="22"/>
              </w:rPr>
            </w:pPr>
            <w:r>
              <w:rPr>
                <w:rFonts w:cstheme="minorHAnsi"/>
                <w:sz w:val="22"/>
              </w:rPr>
              <w:t>(</w:t>
            </w:r>
            <w:r w:rsidR="00EE5BE9">
              <w:rPr>
                <w:rFonts w:cstheme="minorHAnsi"/>
                <w:sz w:val="22"/>
              </w:rPr>
              <w:t>2</w:t>
            </w:r>
            <w:r>
              <w:rPr>
                <w:rFonts w:cstheme="minorHAnsi"/>
                <w:sz w:val="22"/>
              </w:rPr>
              <w:t xml:space="preserve">5 </w:t>
            </w:r>
            <w:r w:rsidRPr="00A923E2">
              <w:rPr>
                <w:rFonts w:cstheme="minorHAnsi"/>
                <w:sz w:val="22"/>
                <w:szCs w:val="22"/>
              </w:rPr>
              <w:t>mins.)</w:t>
            </w:r>
          </w:p>
        </w:tc>
        <w:tc>
          <w:tcPr>
            <w:tcW w:w="2212" w:type="dxa"/>
          </w:tcPr>
          <w:p w14:paraId="532E85B3" w14:textId="4327A8BE" w:rsidR="006350E5" w:rsidRDefault="00EA08C3" w:rsidP="0011108A">
            <w:pPr>
              <w:pStyle w:val="TableParagraph"/>
              <w:rPr>
                <w:rFonts w:ascii="Arial" w:hAnsi="Arial" w:cs="Arial"/>
                <w:b/>
                <w:sz w:val="24"/>
                <w:szCs w:val="24"/>
              </w:rPr>
            </w:pPr>
            <w:r>
              <w:rPr>
                <w:rFonts w:ascii="Arial" w:hAnsi="Arial" w:cs="Arial"/>
                <w:b/>
                <w:sz w:val="24"/>
                <w:szCs w:val="24"/>
              </w:rPr>
              <w:t>Announcements</w:t>
            </w:r>
            <w:r w:rsidR="00EE5BE9">
              <w:rPr>
                <w:rFonts w:ascii="Arial" w:hAnsi="Arial" w:cs="Arial"/>
                <w:b/>
                <w:sz w:val="24"/>
                <w:szCs w:val="24"/>
              </w:rPr>
              <w:t xml:space="preserve"> </w:t>
            </w:r>
          </w:p>
        </w:tc>
        <w:tc>
          <w:tcPr>
            <w:tcW w:w="5487" w:type="dxa"/>
          </w:tcPr>
          <w:p w14:paraId="3ACBFD61" w14:textId="01F18D53" w:rsidR="00295B6D" w:rsidRPr="004631F4" w:rsidRDefault="00295B6D" w:rsidP="004631F4">
            <w:pPr>
              <w:widowControl w:val="0"/>
              <w:spacing w:before="0" w:after="0" w:line="240" w:lineRule="auto"/>
              <w:rPr>
                <w:rFonts w:cstheme="minorHAnsi"/>
                <w:sz w:val="24"/>
              </w:rPr>
            </w:pPr>
          </w:p>
        </w:tc>
        <w:tc>
          <w:tcPr>
            <w:tcW w:w="1677" w:type="dxa"/>
          </w:tcPr>
          <w:p w14:paraId="3EC45033" w14:textId="57B9880D" w:rsidR="006350E5" w:rsidRDefault="00EA08C3" w:rsidP="00EA08C3">
            <w:pPr>
              <w:pStyle w:val="TableParagraph"/>
              <w:ind w:left="-14" w:right="-14"/>
              <w:jc w:val="right"/>
              <w:rPr>
                <w:rFonts w:cstheme="minorHAnsi"/>
                <w:sz w:val="24"/>
              </w:rPr>
            </w:pPr>
            <w:r>
              <w:rPr>
                <w:rFonts w:cstheme="minorHAnsi"/>
                <w:sz w:val="24"/>
              </w:rPr>
              <w:t>Jenn Richter</w:t>
            </w:r>
          </w:p>
        </w:tc>
      </w:tr>
      <w:tr w:rsidR="00D92131" w:rsidRPr="004D10D0" w14:paraId="5D165353" w14:textId="77777777" w:rsidTr="006350E5">
        <w:trPr>
          <w:trHeight w:val="568"/>
        </w:trPr>
        <w:tc>
          <w:tcPr>
            <w:tcW w:w="1419" w:type="dxa"/>
          </w:tcPr>
          <w:p w14:paraId="4AB86B0D" w14:textId="1070EA31" w:rsidR="00775D5B" w:rsidRPr="00876F56" w:rsidRDefault="006350E5" w:rsidP="00775D5B">
            <w:pPr>
              <w:spacing w:before="0" w:after="0" w:line="240" w:lineRule="auto"/>
              <w:rPr>
                <w:rFonts w:cstheme="minorHAnsi"/>
                <w:b/>
                <w:bCs/>
                <w:sz w:val="24"/>
              </w:rPr>
            </w:pPr>
            <w:r>
              <w:rPr>
                <w:rFonts w:cstheme="minorHAnsi"/>
                <w:b/>
                <w:bCs/>
                <w:sz w:val="24"/>
              </w:rPr>
              <w:t>4:</w:t>
            </w:r>
            <w:r w:rsidR="00EA08C3">
              <w:rPr>
                <w:rFonts w:cstheme="minorHAnsi"/>
                <w:b/>
                <w:bCs/>
                <w:sz w:val="24"/>
              </w:rPr>
              <w:t>15</w:t>
            </w:r>
            <w:r w:rsidR="0024704F" w:rsidRPr="0024704F">
              <w:rPr>
                <w:rFonts w:cstheme="minorHAnsi"/>
                <w:b/>
                <w:bCs/>
                <w:sz w:val="24"/>
              </w:rPr>
              <w:t xml:space="preserve"> </w:t>
            </w:r>
            <w:sdt>
              <w:sdtPr>
                <w:rPr>
                  <w:rFonts w:cstheme="minorHAnsi"/>
                  <w:b/>
                  <w:bCs/>
                  <w:sz w:val="24"/>
                </w:rPr>
                <w:alias w:val="A/P"/>
                <w:tag w:val="A/P"/>
                <w:id w:val="-1063946367"/>
                <w:placeholder>
                  <w:docPart w:val="38009C485CF04C5FAF9469056DDA5274"/>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775D5B" w:rsidRPr="002F5BC8">
              <w:rPr>
                <w:rFonts w:cstheme="minorHAnsi"/>
                <w:b/>
                <w:bCs/>
                <w:sz w:val="24"/>
              </w:rPr>
              <w:t>.</w:t>
            </w:r>
            <w:r w:rsidR="00775D5B" w:rsidRPr="00876F56">
              <w:rPr>
                <w:rFonts w:cstheme="minorHAnsi"/>
                <w:b/>
                <w:bCs/>
                <w:sz w:val="24"/>
              </w:rPr>
              <w:t xml:space="preserve">M. </w:t>
            </w:r>
          </w:p>
          <w:p w14:paraId="1FEFAA24" w14:textId="3748F31F" w:rsidR="00A923E2" w:rsidRDefault="00775D5B" w:rsidP="00222139">
            <w:pPr>
              <w:spacing w:before="0" w:after="0" w:line="240" w:lineRule="auto"/>
              <w:rPr>
                <w:rFonts w:cstheme="minorHAnsi"/>
                <w:sz w:val="24"/>
              </w:rPr>
            </w:pPr>
            <w:r w:rsidRPr="00A923E2">
              <w:rPr>
                <w:rFonts w:cstheme="minorHAnsi"/>
                <w:sz w:val="22"/>
                <w:szCs w:val="22"/>
              </w:rPr>
              <w:t>(</w:t>
            </w:r>
            <w:r w:rsidR="006350E5">
              <w:rPr>
                <w:rFonts w:cstheme="minorHAnsi"/>
                <w:sz w:val="22"/>
                <w:szCs w:val="22"/>
              </w:rPr>
              <w:t>1</w:t>
            </w:r>
            <w:r w:rsidR="009F4B34">
              <w:rPr>
                <w:rFonts w:cstheme="minorHAnsi"/>
                <w:sz w:val="22"/>
                <w:szCs w:val="22"/>
              </w:rPr>
              <w:t>5</w:t>
            </w:r>
            <w:r w:rsidRPr="00A923E2">
              <w:rPr>
                <w:rFonts w:cstheme="minorHAnsi"/>
                <w:sz w:val="22"/>
                <w:szCs w:val="22"/>
              </w:rPr>
              <w:t xml:space="preserve"> mins.)</w:t>
            </w:r>
          </w:p>
        </w:tc>
        <w:tc>
          <w:tcPr>
            <w:tcW w:w="2212" w:type="dxa"/>
          </w:tcPr>
          <w:p w14:paraId="485EE771" w14:textId="433803EF" w:rsidR="00D92131" w:rsidRPr="00876F56" w:rsidRDefault="00EA08C3" w:rsidP="00EA08C3">
            <w:pPr>
              <w:spacing w:before="0" w:after="0" w:line="240" w:lineRule="auto"/>
              <w:rPr>
                <w:rFonts w:cstheme="minorHAnsi"/>
                <w:b/>
                <w:sz w:val="24"/>
              </w:rPr>
            </w:pPr>
            <w:r>
              <w:rPr>
                <w:rFonts w:cstheme="minorHAnsi"/>
                <w:b/>
                <w:sz w:val="24"/>
              </w:rPr>
              <w:t>Public Comment</w:t>
            </w:r>
          </w:p>
        </w:tc>
        <w:tc>
          <w:tcPr>
            <w:tcW w:w="5487" w:type="dxa"/>
          </w:tcPr>
          <w:p w14:paraId="7BE1B503" w14:textId="4222940F" w:rsidR="00F41436" w:rsidRPr="00F0565D" w:rsidRDefault="00F41436" w:rsidP="00F41436">
            <w:pPr>
              <w:pStyle w:val="Location"/>
              <w:spacing w:before="0" w:after="0" w:line="240" w:lineRule="auto"/>
              <w:jc w:val="left"/>
              <w:rPr>
                <w:rFonts w:cstheme="minorHAnsi"/>
                <w:bCs/>
                <w:sz w:val="24"/>
              </w:rPr>
            </w:pPr>
          </w:p>
        </w:tc>
        <w:tc>
          <w:tcPr>
            <w:tcW w:w="1677" w:type="dxa"/>
          </w:tcPr>
          <w:p w14:paraId="1CEA2190" w14:textId="5AF27E96" w:rsidR="00D92131" w:rsidRPr="00A923E2" w:rsidRDefault="00EA08C3" w:rsidP="0023717D">
            <w:pPr>
              <w:pStyle w:val="Location"/>
              <w:spacing w:before="0" w:after="0" w:line="240" w:lineRule="auto"/>
              <w:ind w:left="-18" w:right="-21"/>
              <w:rPr>
                <w:rFonts w:cstheme="minorHAnsi"/>
                <w:sz w:val="24"/>
              </w:rPr>
            </w:pPr>
            <w:r>
              <w:rPr>
                <w:rFonts w:cstheme="minorHAnsi"/>
                <w:sz w:val="24"/>
              </w:rPr>
              <w:t>Jenna Sanders</w:t>
            </w:r>
          </w:p>
        </w:tc>
      </w:tr>
      <w:tr w:rsidR="00017F3A" w:rsidRPr="004D10D0" w14:paraId="11039900" w14:textId="77777777" w:rsidTr="00214745">
        <w:trPr>
          <w:trHeight w:val="568"/>
        </w:trPr>
        <w:tc>
          <w:tcPr>
            <w:tcW w:w="1419" w:type="dxa"/>
          </w:tcPr>
          <w:p w14:paraId="50031ACE" w14:textId="77777777" w:rsidR="00017F3A" w:rsidRDefault="00017F3A" w:rsidP="00775D5B">
            <w:pPr>
              <w:spacing w:before="0" w:after="0" w:line="240" w:lineRule="auto"/>
              <w:rPr>
                <w:rFonts w:cstheme="minorHAnsi"/>
                <w:b/>
                <w:bCs/>
                <w:sz w:val="24"/>
              </w:rPr>
            </w:pPr>
            <w:r>
              <w:rPr>
                <w:rFonts w:cstheme="minorHAnsi"/>
                <w:b/>
                <w:bCs/>
                <w:sz w:val="24"/>
              </w:rPr>
              <w:t>4:30 PM</w:t>
            </w:r>
          </w:p>
          <w:p w14:paraId="093A2CC0" w14:textId="30C5063C" w:rsidR="00017F3A" w:rsidRPr="00017F3A" w:rsidRDefault="00017F3A" w:rsidP="00775D5B">
            <w:pPr>
              <w:spacing w:before="0" w:after="0" w:line="240" w:lineRule="auto"/>
              <w:rPr>
                <w:rFonts w:cstheme="minorHAnsi"/>
                <w:sz w:val="24"/>
              </w:rPr>
            </w:pPr>
            <w:r>
              <w:rPr>
                <w:rFonts w:cstheme="minorHAnsi"/>
                <w:sz w:val="24"/>
              </w:rPr>
              <w:t>(1</w:t>
            </w:r>
            <w:r w:rsidR="003A474D">
              <w:rPr>
                <w:rFonts w:cstheme="minorHAnsi"/>
                <w:sz w:val="24"/>
              </w:rPr>
              <w:t>5</w:t>
            </w:r>
            <w:r>
              <w:rPr>
                <w:rFonts w:cstheme="minorHAnsi"/>
                <w:sz w:val="24"/>
              </w:rPr>
              <w:t xml:space="preserve"> mins.)</w:t>
            </w:r>
          </w:p>
        </w:tc>
        <w:tc>
          <w:tcPr>
            <w:tcW w:w="2212" w:type="dxa"/>
          </w:tcPr>
          <w:p w14:paraId="17D37C59" w14:textId="3ACF22A5" w:rsidR="00017F3A" w:rsidRDefault="00767059" w:rsidP="00EA08C3">
            <w:pPr>
              <w:spacing w:before="0" w:after="0" w:line="240" w:lineRule="auto"/>
              <w:rPr>
                <w:rFonts w:cstheme="minorHAnsi"/>
                <w:b/>
                <w:sz w:val="24"/>
              </w:rPr>
            </w:pPr>
            <w:r>
              <w:rPr>
                <w:rFonts w:cstheme="minorHAnsi"/>
                <w:b/>
                <w:sz w:val="24"/>
              </w:rPr>
              <w:t>Early Learning Update</w:t>
            </w:r>
          </w:p>
        </w:tc>
        <w:tc>
          <w:tcPr>
            <w:tcW w:w="5487" w:type="dxa"/>
          </w:tcPr>
          <w:p w14:paraId="27561775" w14:textId="60A159C6" w:rsidR="00A73BD3" w:rsidRPr="003B2169" w:rsidRDefault="00A73BD3" w:rsidP="00D53C33">
            <w:pPr>
              <w:pStyle w:val="Location"/>
              <w:spacing w:before="0" w:after="0" w:line="240" w:lineRule="auto"/>
              <w:jc w:val="left"/>
              <w:rPr>
                <w:rFonts w:cstheme="minorHAnsi"/>
                <w:bCs/>
                <w:sz w:val="24"/>
              </w:rPr>
            </w:pPr>
          </w:p>
        </w:tc>
        <w:tc>
          <w:tcPr>
            <w:tcW w:w="1677" w:type="dxa"/>
          </w:tcPr>
          <w:p w14:paraId="2CCEB507" w14:textId="73016F1F" w:rsidR="00017F3A" w:rsidRDefault="00767059" w:rsidP="0023717D">
            <w:pPr>
              <w:pStyle w:val="Location"/>
              <w:spacing w:before="0" w:after="0" w:line="240" w:lineRule="auto"/>
              <w:ind w:left="-18" w:right="-21"/>
              <w:rPr>
                <w:rFonts w:cstheme="minorHAnsi"/>
                <w:sz w:val="24"/>
              </w:rPr>
            </w:pPr>
            <w:r>
              <w:rPr>
                <w:rFonts w:cstheme="minorHAnsi"/>
                <w:sz w:val="24"/>
              </w:rPr>
              <w:t>Jenn Richter</w:t>
            </w:r>
          </w:p>
        </w:tc>
      </w:tr>
      <w:tr w:rsidR="003814E7" w:rsidRPr="004D10D0" w14:paraId="039FAC81" w14:textId="77777777" w:rsidTr="00214745">
        <w:trPr>
          <w:trHeight w:val="568"/>
        </w:trPr>
        <w:tc>
          <w:tcPr>
            <w:tcW w:w="1419" w:type="dxa"/>
          </w:tcPr>
          <w:p w14:paraId="56668857" w14:textId="3AA2FE0E" w:rsidR="003814E7" w:rsidRPr="00876F56" w:rsidRDefault="006350E5" w:rsidP="003814E7">
            <w:pPr>
              <w:spacing w:before="0" w:after="0" w:line="240" w:lineRule="auto"/>
              <w:rPr>
                <w:rFonts w:cstheme="minorHAnsi"/>
                <w:b/>
                <w:bCs/>
                <w:sz w:val="24"/>
              </w:rPr>
            </w:pPr>
            <w:r>
              <w:rPr>
                <w:rFonts w:cstheme="minorHAnsi"/>
                <w:b/>
                <w:bCs/>
                <w:sz w:val="24"/>
              </w:rPr>
              <w:t>4</w:t>
            </w:r>
            <w:r w:rsidR="003814E7" w:rsidRPr="0024704F">
              <w:rPr>
                <w:rFonts w:cstheme="minorHAnsi"/>
                <w:b/>
                <w:bCs/>
                <w:sz w:val="24"/>
              </w:rPr>
              <w:t>:</w:t>
            </w:r>
            <w:r w:rsidR="009F4B34">
              <w:rPr>
                <w:rFonts w:cstheme="minorHAnsi"/>
                <w:b/>
                <w:bCs/>
                <w:sz w:val="24"/>
              </w:rPr>
              <w:t>4</w:t>
            </w:r>
            <w:r w:rsidR="003A474D">
              <w:rPr>
                <w:rFonts w:cstheme="minorHAnsi"/>
                <w:b/>
                <w:bCs/>
                <w:sz w:val="24"/>
              </w:rPr>
              <w:t>5</w:t>
            </w:r>
            <w:r w:rsidR="003814E7" w:rsidRPr="0024704F">
              <w:rPr>
                <w:rFonts w:cstheme="minorHAnsi"/>
                <w:b/>
                <w:bCs/>
                <w:sz w:val="24"/>
              </w:rPr>
              <w:t xml:space="preserve"> </w:t>
            </w:r>
            <w:sdt>
              <w:sdtPr>
                <w:rPr>
                  <w:rFonts w:cstheme="minorHAnsi"/>
                  <w:b/>
                  <w:bCs/>
                  <w:sz w:val="24"/>
                </w:rPr>
                <w:alias w:val="A/P"/>
                <w:tag w:val="A/P"/>
                <w:id w:val="1128280230"/>
                <w:placeholder>
                  <w:docPart w:val="DE46BD0379B94EC48FED782C24D9D0B2"/>
                </w:placeholder>
                <w:dataBinding w:prefixMappings="xmlns:ns0='http://schemas.openxmlformats.org/officeDocument/2006/extended-properties' " w:xpath="/ns0:Properties[1]/ns0:Company[1]" w:storeItemID="{6668398D-A668-4E3E-A5EB-62B293D839F1}"/>
                <w:text/>
              </w:sdtPr>
              <w:sdtEndPr/>
              <w:sdtContent>
                <w:r w:rsidR="003814E7">
                  <w:rPr>
                    <w:rFonts w:cstheme="minorHAnsi"/>
                    <w:b/>
                    <w:bCs/>
                    <w:sz w:val="24"/>
                  </w:rPr>
                  <w:t>P</w:t>
                </w:r>
              </w:sdtContent>
            </w:sdt>
            <w:r w:rsidR="003814E7" w:rsidRPr="002F5BC8">
              <w:rPr>
                <w:rFonts w:cstheme="minorHAnsi"/>
                <w:b/>
                <w:bCs/>
                <w:sz w:val="24"/>
              </w:rPr>
              <w:t>.</w:t>
            </w:r>
            <w:r w:rsidR="003814E7" w:rsidRPr="00876F56">
              <w:rPr>
                <w:rFonts w:cstheme="minorHAnsi"/>
                <w:b/>
                <w:bCs/>
                <w:sz w:val="24"/>
              </w:rPr>
              <w:t xml:space="preserve">M. </w:t>
            </w:r>
          </w:p>
          <w:p w14:paraId="18669B4C" w14:textId="4933C3B0" w:rsidR="003814E7" w:rsidRPr="0024704F" w:rsidRDefault="003814E7" w:rsidP="003814E7">
            <w:pPr>
              <w:spacing w:before="0" w:after="0" w:line="240" w:lineRule="auto"/>
              <w:rPr>
                <w:rFonts w:cstheme="minorHAnsi"/>
                <w:b/>
                <w:bCs/>
                <w:sz w:val="24"/>
              </w:rPr>
            </w:pPr>
            <w:r w:rsidRPr="00A923E2">
              <w:rPr>
                <w:rFonts w:cstheme="minorHAnsi"/>
                <w:sz w:val="22"/>
                <w:szCs w:val="22"/>
              </w:rPr>
              <w:t>(</w:t>
            </w:r>
            <w:r w:rsidR="00C55E1B">
              <w:rPr>
                <w:rFonts w:cstheme="minorHAnsi"/>
                <w:sz w:val="22"/>
                <w:szCs w:val="22"/>
              </w:rPr>
              <w:t>2</w:t>
            </w:r>
            <w:r w:rsidR="009607F0">
              <w:rPr>
                <w:rFonts w:cstheme="minorHAnsi"/>
                <w:sz w:val="22"/>
                <w:szCs w:val="22"/>
              </w:rPr>
              <w:t>5</w:t>
            </w:r>
            <w:r w:rsidRPr="00A923E2">
              <w:rPr>
                <w:rFonts w:cstheme="minorHAnsi"/>
                <w:sz w:val="22"/>
                <w:szCs w:val="22"/>
              </w:rPr>
              <w:t xml:space="preserve"> mins.)</w:t>
            </w:r>
          </w:p>
        </w:tc>
        <w:tc>
          <w:tcPr>
            <w:tcW w:w="2212" w:type="dxa"/>
          </w:tcPr>
          <w:p w14:paraId="336072D3" w14:textId="545E5465" w:rsidR="003814E7" w:rsidRDefault="00AF3FCC" w:rsidP="0091419F">
            <w:pPr>
              <w:spacing w:before="0" w:after="0" w:line="240" w:lineRule="auto"/>
              <w:ind w:left="61"/>
              <w:rPr>
                <w:rFonts w:cstheme="minorHAnsi"/>
                <w:b/>
                <w:sz w:val="24"/>
              </w:rPr>
            </w:pPr>
            <w:r>
              <w:rPr>
                <w:rFonts w:cstheme="minorHAnsi"/>
                <w:b/>
                <w:sz w:val="24"/>
              </w:rPr>
              <w:t xml:space="preserve">Community Information Exchange </w:t>
            </w:r>
          </w:p>
        </w:tc>
        <w:tc>
          <w:tcPr>
            <w:tcW w:w="5487" w:type="dxa"/>
          </w:tcPr>
          <w:p w14:paraId="1621D5AE" w14:textId="5517BF6F" w:rsidR="00E64AE5" w:rsidRPr="00626C77" w:rsidRDefault="00E64AE5" w:rsidP="00626C77">
            <w:pPr>
              <w:spacing w:before="0" w:after="0" w:line="240" w:lineRule="auto"/>
              <w:rPr>
                <w:rFonts w:ascii="Calibri" w:hAnsi="Calibri" w:cs="Calibri"/>
                <w:color w:val="000000"/>
                <w:sz w:val="22"/>
                <w:szCs w:val="22"/>
              </w:rPr>
            </w:pPr>
          </w:p>
        </w:tc>
        <w:tc>
          <w:tcPr>
            <w:tcW w:w="1677" w:type="dxa"/>
          </w:tcPr>
          <w:p w14:paraId="2B0F4390" w14:textId="2E675D6F" w:rsidR="003814E7" w:rsidRDefault="00214745" w:rsidP="0023717D">
            <w:pPr>
              <w:pStyle w:val="Location"/>
              <w:spacing w:before="0" w:after="0" w:line="240" w:lineRule="auto"/>
              <w:ind w:left="-18" w:right="-21"/>
              <w:rPr>
                <w:rFonts w:cstheme="minorHAnsi"/>
                <w:sz w:val="24"/>
              </w:rPr>
            </w:pPr>
            <w:r>
              <w:rPr>
                <w:rFonts w:cstheme="minorHAnsi"/>
                <w:sz w:val="24"/>
              </w:rPr>
              <w:t>Joyce Stone</w:t>
            </w:r>
          </w:p>
        </w:tc>
      </w:tr>
      <w:tr w:rsidR="00AF31E5" w:rsidRPr="004D10D0" w14:paraId="324BA820" w14:textId="77777777" w:rsidTr="006350E5">
        <w:trPr>
          <w:trHeight w:val="568"/>
        </w:trPr>
        <w:tc>
          <w:tcPr>
            <w:tcW w:w="1419" w:type="dxa"/>
          </w:tcPr>
          <w:p w14:paraId="5CB90A53" w14:textId="36A05BD7" w:rsidR="00AF31E5" w:rsidRDefault="009607F0" w:rsidP="003814E7">
            <w:pPr>
              <w:spacing w:before="0" w:after="0" w:line="240" w:lineRule="auto"/>
              <w:rPr>
                <w:rFonts w:cstheme="minorHAnsi"/>
                <w:b/>
                <w:bCs/>
                <w:sz w:val="24"/>
              </w:rPr>
            </w:pPr>
            <w:r>
              <w:rPr>
                <w:rFonts w:cstheme="minorHAnsi"/>
                <w:b/>
                <w:bCs/>
                <w:sz w:val="24"/>
              </w:rPr>
              <w:lastRenderedPageBreak/>
              <w:t>5:</w:t>
            </w:r>
            <w:r w:rsidR="00C55E1B">
              <w:rPr>
                <w:rFonts w:cstheme="minorHAnsi"/>
                <w:b/>
                <w:bCs/>
                <w:sz w:val="24"/>
              </w:rPr>
              <w:t>10</w:t>
            </w:r>
            <w:r w:rsidR="00AF31E5">
              <w:rPr>
                <w:rFonts w:cstheme="minorHAnsi"/>
                <w:b/>
                <w:bCs/>
                <w:sz w:val="24"/>
              </w:rPr>
              <w:t xml:space="preserve"> P.M.</w:t>
            </w:r>
          </w:p>
          <w:p w14:paraId="42311710" w14:textId="13F19CC1" w:rsidR="00AF31E5" w:rsidRPr="00AF31E5" w:rsidRDefault="00AF31E5" w:rsidP="003814E7">
            <w:pPr>
              <w:spacing w:before="0" w:after="0" w:line="240" w:lineRule="auto"/>
              <w:rPr>
                <w:rFonts w:cstheme="minorHAnsi"/>
                <w:sz w:val="24"/>
              </w:rPr>
            </w:pPr>
            <w:r w:rsidRPr="00AF31E5">
              <w:rPr>
                <w:rFonts w:cstheme="minorHAnsi"/>
                <w:sz w:val="24"/>
              </w:rPr>
              <w:t>(</w:t>
            </w:r>
            <w:r w:rsidR="003A474D">
              <w:rPr>
                <w:rFonts w:cstheme="minorHAnsi"/>
                <w:sz w:val="24"/>
              </w:rPr>
              <w:t>1</w:t>
            </w:r>
            <w:r w:rsidR="009607F0">
              <w:rPr>
                <w:rFonts w:cstheme="minorHAnsi"/>
                <w:sz w:val="24"/>
              </w:rPr>
              <w:t>5</w:t>
            </w:r>
            <w:r w:rsidR="00AD31B5">
              <w:rPr>
                <w:rFonts w:cstheme="minorHAnsi"/>
                <w:sz w:val="24"/>
              </w:rPr>
              <w:t xml:space="preserve"> </w:t>
            </w:r>
            <w:r w:rsidRPr="00AF31E5">
              <w:rPr>
                <w:rFonts w:cstheme="minorHAnsi"/>
                <w:sz w:val="24"/>
              </w:rPr>
              <w:t>mins.)</w:t>
            </w:r>
          </w:p>
        </w:tc>
        <w:tc>
          <w:tcPr>
            <w:tcW w:w="2212" w:type="dxa"/>
          </w:tcPr>
          <w:p w14:paraId="704E9A6D" w14:textId="796A0F02" w:rsidR="00AF31E5" w:rsidRDefault="009607F0" w:rsidP="0091419F">
            <w:pPr>
              <w:spacing w:before="0" w:after="0" w:line="240" w:lineRule="auto"/>
              <w:ind w:left="61"/>
              <w:rPr>
                <w:rFonts w:cstheme="minorHAnsi"/>
                <w:b/>
                <w:sz w:val="24"/>
              </w:rPr>
            </w:pPr>
            <w:r>
              <w:rPr>
                <w:rFonts w:cstheme="minorHAnsi"/>
                <w:b/>
                <w:sz w:val="24"/>
              </w:rPr>
              <w:t>Oregon Kinship Navigator Presentation</w:t>
            </w:r>
          </w:p>
        </w:tc>
        <w:tc>
          <w:tcPr>
            <w:tcW w:w="5487" w:type="dxa"/>
          </w:tcPr>
          <w:p w14:paraId="12872ABB" w14:textId="77EFEEB1" w:rsidR="0042274A" w:rsidRPr="00C269AC" w:rsidRDefault="0042274A" w:rsidP="00AD31B5">
            <w:pPr>
              <w:pStyle w:val="ListParagraph"/>
              <w:spacing w:before="0" w:after="0" w:line="240" w:lineRule="auto"/>
              <w:ind w:left="0"/>
              <w:rPr>
                <w:rFonts w:ascii="Calibri" w:hAnsi="Calibri" w:cs="Calibri"/>
                <w:color w:val="000000"/>
                <w:sz w:val="22"/>
                <w:szCs w:val="22"/>
              </w:rPr>
            </w:pPr>
            <w:r>
              <w:rPr>
                <w:rFonts w:ascii="Calibri" w:hAnsi="Calibri" w:cs="Calibri"/>
                <w:color w:val="000000"/>
                <w:sz w:val="22"/>
                <w:szCs w:val="22"/>
              </w:rPr>
              <w:t xml:space="preserve"> </w:t>
            </w:r>
          </w:p>
        </w:tc>
        <w:tc>
          <w:tcPr>
            <w:tcW w:w="1677" w:type="dxa"/>
          </w:tcPr>
          <w:p w14:paraId="667F0765" w14:textId="52FAB80D" w:rsidR="00AF31E5" w:rsidRPr="009607F0" w:rsidRDefault="009607F0" w:rsidP="0023717D">
            <w:pPr>
              <w:pStyle w:val="Location"/>
              <w:spacing w:before="0" w:after="0" w:line="240" w:lineRule="auto"/>
              <w:ind w:left="-18" w:right="-21"/>
              <w:rPr>
                <w:rFonts w:cstheme="minorHAnsi"/>
                <w:sz w:val="24"/>
              </w:rPr>
            </w:pPr>
            <w:r w:rsidRPr="009607F0">
              <w:rPr>
                <w:color w:val="000000"/>
                <w:sz w:val="24"/>
              </w:rPr>
              <w:t>Terry Santini</w:t>
            </w:r>
            <w:r w:rsidR="00730FEB">
              <w:rPr>
                <w:color w:val="000000"/>
                <w:sz w:val="24"/>
              </w:rPr>
              <w:t xml:space="preserve">/ </w:t>
            </w:r>
            <w:r w:rsidR="00730FEB" w:rsidRPr="00730FEB">
              <w:rPr>
                <w:color w:val="000000"/>
                <w:sz w:val="24"/>
              </w:rPr>
              <w:t>Adam Rodakows</w:t>
            </w:r>
            <w:r w:rsidR="00730FEB">
              <w:rPr>
                <w:color w:val="000000"/>
                <w:sz w:val="24"/>
              </w:rPr>
              <w:t>ki</w:t>
            </w:r>
          </w:p>
        </w:tc>
      </w:tr>
      <w:tr w:rsidR="00D92131" w:rsidRPr="004D10D0" w14:paraId="467F6BEF" w14:textId="77777777" w:rsidTr="006350E5">
        <w:trPr>
          <w:trHeight w:val="568"/>
        </w:trPr>
        <w:tc>
          <w:tcPr>
            <w:tcW w:w="1419" w:type="dxa"/>
          </w:tcPr>
          <w:p w14:paraId="3C8771F7" w14:textId="2EED46EA" w:rsidR="00D92131" w:rsidRPr="00876F56" w:rsidRDefault="006350E5" w:rsidP="0091419F">
            <w:pPr>
              <w:spacing w:before="0" w:after="0" w:line="240" w:lineRule="auto"/>
              <w:rPr>
                <w:rFonts w:cstheme="minorHAnsi"/>
                <w:b/>
                <w:bCs/>
                <w:sz w:val="24"/>
              </w:rPr>
            </w:pPr>
            <w:r>
              <w:rPr>
                <w:rFonts w:cstheme="minorHAnsi"/>
                <w:b/>
                <w:bCs/>
                <w:sz w:val="24"/>
              </w:rPr>
              <w:t>5:25</w:t>
            </w:r>
            <w:r w:rsidR="0024704F" w:rsidRPr="0024704F">
              <w:rPr>
                <w:rFonts w:cstheme="minorHAnsi"/>
                <w:b/>
                <w:bCs/>
                <w:sz w:val="24"/>
              </w:rPr>
              <w:t xml:space="preserve"> </w:t>
            </w:r>
            <w:sdt>
              <w:sdtPr>
                <w:rPr>
                  <w:rFonts w:cstheme="minorHAnsi"/>
                  <w:b/>
                  <w:bCs/>
                  <w:sz w:val="24"/>
                </w:rPr>
                <w:alias w:val="A/P"/>
                <w:tag w:val="A/P"/>
                <w:id w:val="-972212621"/>
                <w:placeholder>
                  <w:docPart w:val="745A09A8B0A74156B7BA87842691F40F"/>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D92131" w:rsidRPr="002F5BC8">
              <w:rPr>
                <w:rFonts w:cstheme="minorHAnsi"/>
                <w:b/>
                <w:bCs/>
                <w:sz w:val="24"/>
              </w:rPr>
              <w:t>.</w:t>
            </w:r>
            <w:r w:rsidR="00D92131" w:rsidRPr="00876F56">
              <w:rPr>
                <w:rFonts w:cstheme="minorHAnsi"/>
                <w:b/>
                <w:bCs/>
                <w:sz w:val="24"/>
              </w:rPr>
              <w:t xml:space="preserve">M. </w:t>
            </w:r>
          </w:p>
          <w:p w14:paraId="332BF044" w14:textId="2394035E" w:rsidR="00A923E2" w:rsidRDefault="00A923E2" w:rsidP="0091419F">
            <w:pPr>
              <w:spacing w:before="0" w:after="0" w:line="240" w:lineRule="auto"/>
              <w:rPr>
                <w:rFonts w:cstheme="minorHAnsi"/>
                <w:sz w:val="24"/>
              </w:rPr>
            </w:pPr>
            <w:r w:rsidRPr="00A923E2">
              <w:rPr>
                <w:rFonts w:cstheme="minorHAnsi"/>
                <w:sz w:val="22"/>
                <w:szCs w:val="22"/>
              </w:rPr>
              <w:t>(</w:t>
            </w:r>
            <w:r w:rsidR="006350E5">
              <w:rPr>
                <w:rFonts w:cstheme="minorHAnsi"/>
                <w:sz w:val="22"/>
                <w:szCs w:val="22"/>
              </w:rPr>
              <w:t xml:space="preserve">5 </w:t>
            </w:r>
            <w:r w:rsidRPr="00A923E2">
              <w:rPr>
                <w:rFonts w:cstheme="minorHAnsi"/>
                <w:sz w:val="22"/>
                <w:szCs w:val="22"/>
              </w:rPr>
              <w:t>mins.)</w:t>
            </w:r>
          </w:p>
        </w:tc>
        <w:tc>
          <w:tcPr>
            <w:tcW w:w="2212" w:type="dxa"/>
          </w:tcPr>
          <w:p w14:paraId="37AD2AE2" w14:textId="77777777" w:rsidR="00E94DCC" w:rsidRDefault="00E94DCC" w:rsidP="00E94DCC">
            <w:pPr>
              <w:spacing w:before="0" w:after="0" w:line="240" w:lineRule="auto"/>
              <w:ind w:left="66"/>
              <w:rPr>
                <w:rFonts w:cstheme="minorHAnsi"/>
                <w:b/>
                <w:sz w:val="24"/>
              </w:rPr>
            </w:pPr>
            <w:r>
              <w:rPr>
                <w:rFonts w:cstheme="minorHAnsi"/>
                <w:b/>
                <w:sz w:val="24"/>
              </w:rPr>
              <w:t xml:space="preserve">Meeting </w:t>
            </w:r>
          </w:p>
          <w:p w14:paraId="0952F333" w14:textId="77777777" w:rsidR="00D92131" w:rsidRDefault="00E94DCC" w:rsidP="00E94DCC">
            <w:pPr>
              <w:spacing w:before="0" w:after="0" w:line="240" w:lineRule="auto"/>
              <w:ind w:left="66"/>
              <w:rPr>
                <w:rFonts w:cstheme="minorHAnsi"/>
                <w:b/>
                <w:sz w:val="24"/>
              </w:rPr>
            </w:pPr>
            <w:r>
              <w:rPr>
                <w:rFonts w:cstheme="minorHAnsi"/>
                <w:b/>
                <w:sz w:val="24"/>
              </w:rPr>
              <w:t>Wrap-Up</w:t>
            </w:r>
          </w:p>
          <w:p w14:paraId="4E48AFDD" w14:textId="77777777" w:rsidR="00E94DCC" w:rsidRDefault="00E94DCC" w:rsidP="00E94DCC">
            <w:pPr>
              <w:spacing w:before="0" w:after="0" w:line="240" w:lineRule="auto"/>
              <w:ind w:left="66"/>
              <w:rPr>
                <w:rFonts w:cstheme="minorHAnsi"/>
                <w:b/>
                <w:sz w:val="24"/>
              </w:rPr>
            </w:pPr>
          </w:p>
          <w:p w14:paraId="558F7DF0" w14:textId="77777777" w:rsidR="00E94DCC" w:rsidRPr="00E34E9C" w:rsidRDefault="00E94DCC" w:rsidP="00E94DCC">
            <w:pPr>
              <w:spacing w:before="0" w:after="0" w:line="240" w:lineRule="auto"/>
              <w:ind w:left="66"/>
              <w:rPr>
                <w:rFonts w:cstheme="minorHAnsi"/>
                <w:b/>
                <w:sz w:val="24"/>
              </w:rPr>
            </w:pPr>
          </w:p>
        </w:tc>
        <w:tc>
          <w:tcPr>
            <w:tcW w:w="5487" w:type="dxa"/>
          </w:tcPr>
          <w:p w14:paraId="5523ABFC" w14:textId="40B42F0B" w:rsidR="00D92131" w:rsidRPr="00F80CB5" w:rsidRDefault="00D92131" w:rsidP="00BB0F3D">
            <w:pPr>
              <w:pStyle w:val="ListParagraph"/>
              <w:widowControl w:val="0"/>
              <w:spacing w:before="0" w:after="0" w:line="240" w:lineRule="auto"/>
              <w:rPr>
                <w:rFonts w:ascii="Calibri" w:hAnsi="Calibri" w:cs="Calibri"/>
                <w:sz w:val="22"/>
                <w:szCs w:val="22"/>
              </w:rPr>
            </w:pPr>
          </w:p>
        </w:tc>
        <w:tc>
          <w:tcPr>
            <w:tcW w:w="1677" w:type="dxa"/>
          </w:tcPr>
          <w:p w14:paraId="5489D363" w14:textId="77777777" w:rsidR="00D92131" w:rsidRPr="004D10D0" w:rsidRDefault="00D92131" w:rsidP="0023717D">
            <w:pPr>
              <w:pStyle w:val="Location"/>
              <w:spacing w:before="0" w:after="0" w:line="240" w:lineRule="auto"/>
              <w:ind w:left="-18" w:right="-21"/>
              <w:rPr>
                <w:rFonts w:cstheme="minorHAnsi"/>
                <w:sz w:val="24"/>
              </w:rPr>
            </w:pPr>
            <w:r>
              <w:rPr>
                <w:rFonts w:cstheme="minorHAnsi"/>
                <w:sz w:val="24"/>
              </w:rPr>
              <w:t>All</w:t>
            </w:r>
          </w:p>
        </w:tc>
      </w:tr>
    </w:tbl>
    <w:p w14:paraId="215C8A0A" w14:textId="33D986E6" w:rsidR="0091419F" w:rsidRDefault="00C54195" w:rsidP="0024704F">
      <w:pPr>
        <w:widowControl w:val="0"/>
        <w:spacing w:before="240" w:line="240" w:lineRule="auto"/>
        <w:rPr>
          <w:rFonts w:cstheme="minorHAnsi"/>
          <w:b/>
          <w:iCs/>
          <w:sz w:val="24"/>
        </w:rPr>
      </w:pPr>
      <w:r>
        <w:rPr>
          <w:rFonts w:cstheme="minorHAnsi"/>
          <w:b/>
          <w:iCs/>
          <w:sz w:val="24"/>
        </w:rPr>
        <w:t xml:space="preserve">Next </w:t>
      </w:r>
      <w:sdt>
        <w:sdtPr>
          <w:rPr>
            <w:rFonts w:cstheme="minorHAnsi"/>
            <w:b/>
            <w:bCs/>
            <w:sz w:val="24"/>
          </w:rPr>
          <w:alias w:val="Meeting Name"/>
          <w:tag w:val="Meeting Name"/>
          <w:id w:val="156194465"/>
          <w:placeholder>
            <w:docPart w:val="B20E2989CACC414DB565EF63FED141C1"/>
          </w:placeholder>
          <w:dataBinding w:prefixMappings="xmlns:ns0='http://schemas.microsoft.com/office/2006/coverPageProps' " w:xpath="/ns0:CoverPageProperties[1]/ns0:Abstract[1]" w:storeItemID="{55AF091B-3C7A-41E3-B477-F2FDAA23CFDA}"/>
          <w:text/>
        </w:sdtPr>
        <w:sdtEndPr/>
        <w:sdtContent>
          <w:r w:rsidR="00842DC8">
            <w:rPr>
              <w:rFonts w:cstheme="minorHAnsi"/>
              <w:b/>
              <w:bCs/>
              <w:sz w:val="24"/>
            </w:rPr>
            <w:t>Early Learning Council</w:t>
          </w:r>
        </w:sdtContent>
      </w:sdt>
      <w:r w:rsidRPr="00D379D4">
        <w:rPr>
          <w:rFonts w:cstheme="minorHAnsi"/>
          <w:b/>
          <w:bCs/>
          <w:iCs/>
          <w:sz w:val="24"/>
        </w:rPr>
        <w:t>:</w:t>
      </w:r>
      <w:r w:rsidR="004631F4">
        <w:rPr>
          <w:rFonts w:cstheme="minorHAnsi"/>
          <w:b/>
          <w:bCs/>
          <w:iCs/>
          <w:sz w:val="24"/>
        </w:rPr>
        <w:t xml:space="preserve"> April 14</w:t>
      </w:r>
      <w:r w:rsidR="00E640BC">
        <w:rPr>
          <w:rFonts w:cstheme="minorHAnsi"/>
          <w:b/>
          <w:bCs/>
          <w:iCs/>
          <w:sz w:val="24"/>
        </w:rPr>
        <w:t>,</w:t>
      </w:r>
      <w:r w:rsidR="00861CAE" w:rsidRPr="00861CAE">
        <w:rPr>
          <w:rFonts w:cstheme="minorHAnsi"/>
          <w:b/>
          <w:iCs/>
          <w:sz w:val="24"/>
        </w:rPr>
        <w:t xml:space="preserve"> </w:t>
      </w:r>
      <w:sdt>
        <w:sdtPr>
          <w:rPr>
            <w:rFonts w:cstheme="minorHAnsi"/>
            <w:b/>
            <w:bCs/>
            <w:sz w:val="24"/>
          </w:rPr>
          <w:alias w:val="Year current meeting"/>
          <w:tag w:val="Year current meeting"/>
          <w:id w:val="-1887087801"/>
          <w:placeholder>
            <w:docPart w:val="A9E85B12F8304840AE32D442C30F57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67059">
            <w:rPr>
              <w:rFonts w:cstheme="minorHAnsi"/>
              <w:b/>
              <w:bCs/>
              <w:sz w:val="24"/>
            </w:rPr>
            <w:t>2022</w:t>
          </w:r>
        </w:sdtContent>
      </w:sdt>
      <w:r>
        <w:rPr>
          <w:rFonts w:cstheme="minorHAnsi"/>
          <w:b/>
          <w:iCs/>
          <w:sz w:val="24"/>
        </w:rPr>
        <w:t xml:space="preserve">, </w:t>
      </w:r>
      <w:r w:rsidR="00025A15">
        <w:rPr>
          <w:rFonts w:cstheme="minorHAnsi"/>
          <w:b/>
          <w:iCs/>
          <w:sz w:val="24"/>
        </w:rPr>
        <w:t>4:00</w:t>
      </w:r>
      <w:r w:rsidR="0024704F" w:rsidRPr="0024704F">
        <w:rPr>
          <w:rFonts w:cstheme="minorHAnsi"/>
          <w:b/>
          <w:iCs/>
          <w:sz w:val="24"/>
        </w:rPr>
        <w:t xml:space="preserve"> </w:t>
      </w:r>
      <w:sdt>
        <w:sdtPr>
          <w:rPr>
            <w:rFonts w:cstheme="minorHAnsi"/>
            <w:b/>
            <w:bCs/>
            <w:sz w:val="24"/>
          </w:rPr>
          <w:alias w:val="A/P"/>
          <w:tag w:val="A/P"/>
          <w:id w:val="-973447260"/>
          <w:placeholder>
            <w:docPart w:val="34833F91F94D421D9EB0EEB52652610B"/>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775D5B" w:rsidRPr="00775D5B">
        <w:rPr>
          <w:rFonts w:cstheme="minorHAnsi"/>
          <w:b/>
          <w:iCs/>
          <w:sz w:val="24"/>
        </w:rPr>
        <w:t xml:space="preserve">.M. – </w:t>
      </w:r>
      <w:r w:rsidR="00025A15">
        <w:rPr>
          <w:rFonts w:cstheme="minorHAnsi"/>
          <w:b/>
          <w:iCs/>
          <w:sz w:val="24"/>
        </w:rPr>
        <w:t>5:3</w:t>
      </w:r>
      <w:r w:rsidR="0024704F" w:rsidRPr="0024704F">
        <w:rPr>
          <w:rFonts w:cstheme="minorHAnsi"/>
          <w:b/>
          <w:iCs/>
          <w:sz w:val="24"/>
        </w:rPr>
        <w:t xml:space="preserve">0 </w:t>
      </w:r>
      <w:sdt>
        <w:sdtPr>
          <w:rPr>
            <w:rFonts w:cstheme="minorHAnsi"/>
            <w:b/>
            <w:bCs/>
            <w:sz w:val="24"/>
          </w:rPr>
          <w:alias w:val="A/P"/>
          <w:tag w:val="A/P"/>
          <w:id w:val="1978417529"/>
          <w:placeholder>
            <w:docPart w:val="E3AEB7DB14C54C6F80438099A5B9B158"/>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775D5B" w:rsidRPr="00775D5B">
        <w:rPr>
          <w:rFonts w:cstheme="minorHAnsi"/>
          <w:b/>
          <w:iCs/>
          <w:sz w:val="24"/>
        </w:rPr>
        <w:t>.M</w:t>
      </w:r>
      <w:r w:rsidR="00775D5B">
        <w:rPr>
          <w:rFonts w:cstheme="minorHAnsi"/>
          <w:b/>
          <w:iCs/>
          <w:sz w:val="24"/>
        </w:rPr>
        <w:t>.</w:t>
      </w:r>
    </w:p>
    <w:p w14:paraId="40B8834D" w14:textId="77777777" w:rsidR="0042274A" w:rsidRDefault="0042274A" w:rsidP="0024704F">
      <w:pPr>
        <w:widowControl w:val="0"/>
        <w:spacing w:before="240" w:line="240" w:lineRule="auto"/>
        <w:rPr>
          <w:rFonts w:cstheme="minorHAnsi"/>
          <w:b/>
          <w:iCs/>
          <w:sz w:val="24"/>
        </w:rPr>
      </w:pPr>
    </w:p>
    <w:p w14:paraId="1CB19033" w14:textId="62F5C6DF" w:rsidR="006D7028" w:rsidRDefault="006D7028" w:rsidP="0024704F">
      <w:pPr>
        <w:widowControl w:val="0"/>
        <w:spacing w:before="240" w:line="240" w:lineRule="auto"/>
        <w:rPr>
          <w:rFonts w:cstheme="minorHAnsi"/>
          <w:b/>
          <w:iCs/>
          <w:sz w:val="24"/>
        </w:rPr>
      </w:pPr>
    </w:p>
    <w:p w14:paraId="09DB4AC2" w14:textId="77777777" w:rsidR="006D7028" w:rsidRPr="0091419F" w:rsidRDefault="006D7028" w:rsidP="0024704F">
      <w:pPr>
        <w:widowControl w:val="0"/>
        <w:spacing w:before="240" w:line="240" w:lineRule="auto"/>
        <w:rPr>
          <w:rFonts w:cstheme="minorHAnsi"/>
          <w:iCs/>
          <w:sz w:val="24"/>
        </w:rPr>
      </w:pPr>
    </w:p>
    <w:sectPr w:rsidR="006D7028" w:rsidRPr="0091419F" w:rsidSect="00865764">
      <w:headerReference w:type="even" r:id="rId14"/>
      <w:headerReference w:type="default" r:id="rId15"/>
      <w:footerReference w:type="even" r:id="rId16"/>
      <w:footerReference w:type="default" r:id="rId17"/>
      <w:headerReference w:type="first" r:id="rId18"/>
      <w:footerReference w:type="first" r:id="rId19"/>
      <w:pgSz w:w="12240" w:h="15840" w:code="1"/>
      <w:pgMar w:top="576" w:right="630" w:bottom="36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38F9" w14:textId="77777777" w:rsidR="00842DC8" w:rsidRDefault="00842DC8" w:rsidP="00543694">
      <w:pPr>
        <w:spacing w:before="0" w:after="0" w:line="240" w:lineRule="auto"/>
      </w:pPr>
      <w:r>
        <w:separator/>
      </w:r>
    </w:p>
  </w:endnote>
  <w:endnote w:type="continuationSeparator" w:id="0">
    <w:p w14:paraId="7D28DE35" w14:textId="77777777" w:rsidR="00842DC8" w:rsidRDefault="00842DC8" w:rsidP="00543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64EA" w14:textId="77777777" w:rsidR="00B27360" w:rsidRDefault="00B27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71443"/>
      <w:docPartObj>
        <w:docPartGallery w:val="Page Numbers (Bottom of Page)"/>
        <w:docPartUnique/>
      </w:docPartObj>
    </w:sdtPr>
    <w:sdtEndPr>
      <w:rPr>
        <w:noProof/>
      </w:rPr>
    </w:sdtEndPr>
    <w:sdtContent>
      <w:p w14:paraId="1F6281ED" w14:textId="017B1036" w:rsidR="0016282C" w:rsidRDefault="00712A4A" w:rsidP="0006526D">
        <w:pPr>
          <w:pStyle w:val="Footer"/>
          <w:tabs>
            <w:tab w:val="clear" w:pos="4680"/>
            <w:tab w:val="clear" w:pos="9360"/>
            <w:tab w:val="right" w:pos="10080"/>
          </w:tabs>
        </w:pPr>
        <w:sdt>
          <w:sdtPr>
            <w:alias w:val="AGENDA/MINUTES"/>
            <w:tag w:val="AGENDA/MINUTES"/>
            <w:id w:val="1228335638"/>
            <w:placeholder>
              <w:docPart w:val="8F99E81290364FD3B33CD6108D5560D8"/>
            </w:placeholder>
            <w:dataBinding w:prefixMappings="xmlns:ns0='http://purl.org/dc/elements/1.1/' xmlns:ns1='http://schemas.openxmlformats.org/package/2006/metadata/core-properties' " w:xpath="/ns1:coreProperties[1]/ns0:title[1]" w:storeItemID="{6C3C8BC8-F283-45AE-878A-BAB7291924A1}"/>
            <w:text/>
          </w:sdtPr>
          <w:sdtEndPr/>
          <w:sdtContent>
            <w:r w:rsidR="00842DC8">
              <w:t>AGENDA</w:t>
            </w:r>
          </w:sdtContent>
        </w:sdt>
        <w:r w:rsidR="00D379D4">
          <w:t xml:space="preserve"> </w:t>
        </w:r>
        <w:r w:rsidR="002812FE">
          <w:t>–</w:t>
        </w:r>
        <w:r w:rsidR="00D379D4" w:rsidRPr="00D379D4">
          <w:rPr>
            <w:rFonts w:cstheme="minorHAnsi"/>
            <w:sz w:val="24"/>
          </w:rPr>
          <w:t xml:space="preserve"> </w:t>
        </w:r>
        <w:sdt>
          <w:sdtPr>
            <w:rPr>
              <w:rFonts w:cstheme="minorHAnsi"/>
              <w:sz w:val="24"/>
            </w:rPr>
            <w:alias w:val="Meeting Name"/>
            <w:tag w:val="Meeting Name"/>
            <w:id w:val="-1769842272"/>
            <w:placeholder>
              <w:docPart w:val="94966504551C40DEB119ED961D63A3E1"/>
            </w:placeholder>
            <w:dataBinding w:prefixMappings="xmlns:ns0='http://schemas.microsoft.com/office/2006/coverPageProps' " w:xpath="/ns0:CoverPageProperties[1]/ns0:Abstract[1]" w:storeItemID="{55AF091B-3C7A-41E3-B477-F2FDAA23CFDA}"/>
            <w:text/>
          </w:sdtPr>
          <w:sdtEndPr/>
          <w:sdtContent>
            <w:r w:rsidR="00842DC8">
              <w:rPr>
                <w:rFonts w:cstheme="minorHAnsi"/>
                <w:sz w:val="24"/>
              </w:rPr>
              <w:t>Early Learning Council</w:t>
            </w:r>
          </w:sdtContent>
        </w:sdt>
        <w:r w:rsidR="006961AF" w:rsidRPr="006961AF">
          <w:t xml:space="preserve">: </w:t>
        </w:r>
        <w:sdt>
          <w:sdtPr>
            <w:rPr>
              <w:rFonts w:cstheme="minorHAnsi"/>
              <w:sz w:val="24"/>
            </w:rPr>
            <w:alias w:val="Month current meeting"/>
            <w:tag w:val="Month current meeting"/>
            <w:id w:val="182093857"/>
            <w:dataBinding w:prefixMappings="xmlns:ns0='http://schemas.microsoft.com/office/2006/coverPageProps' " w:xpath="/ns0:CoverPageProperties[1]/ns0:CompanyAddress[1]" w:storeItemID="{55AF091B-3C7A-41E3-B477-F2FDAA23CFDA}"/>
            <w:text/>
          </w:sdtPr>
          <w:sdtEndPr/>
          <w:sdtContent>
            <w:r w:rsidR="004631F4">
              <w:rPr>
                <w:rFonts w:cstheme="minorHAnsi"/>
                <w:sz w:val="24"/>
              </w:rPr>
              <w:t>March</w:t>
            </w:r>
          </w:sdtContent>
        </w:sdt>
        <w:r w:rsidR="005B48E1">
          <w:rPr>
            <w:rFonts w:cstheme="minorHAnsi"/>
            <w:sz w:val="24"/>
          </w:rPr>
          <w:t xml:space="preserve"> </w:t>
        </w:r>
        <w:sdt>
          <w:sdtPr>
            <w:rPr>
              <w:rFonts w:cstheme="minorHAnsi"/>
              <w:sz w:val="24"/>
            </w:rPr>
            <w:alias w:val="Date current meeting"/>
            <w:tag w:val="Date current meeting"/>
            <w:id w:val="-167413259"/>
            <w:placeholder>
              <w:docPart w:val="A31161594985473DB8C7FFDEB93136EC"/>
            </w:placeholder>
            <w:dataBinding w:prefixMappings="xmlns:ns0='http://purl.org/dc/elements/1.1/' xmlns:ns1='http://schemas.openxmlformats.org/package/2006/metadata/core-properties' " w:xpath="/ns1:coreProperties[1]/ns1:category[1]" w:storeItemID="{6C3C8BC8-F283-45AE-878A-BAB7291924A1}"/>
            <w:text/>
          </w:sdtPr>
          <w:sdtEndPr/>
          <w:sdtContent>
            <w:r w:rsidR="003644DE">
              <w:rPr>
                <w:rFonts w:cstheme="minorHAnsi"/>
                <w:sz w:val="24"/>
              </w:rPr>
              <w:t>10</w:t>
            </w:r>
          </w:sdtContent>
        </w:sdt>
        <w:r w:rsidR="006961AF" w:rsidRPr="006961AF">
          <w:t xml:space="preserve">, </w:t>
        </w:r>
        <w:sdt>
          <w:sdtPr>
            <w:rPr>
              <w:rFonts w:cstheme="minorHAnsi"/>
              <w:sz w:val="24"/>
            </w:rPr>
            <w:alias w:val="Year current meeting"/>
            <w:tag w:val="Year current meeting"/>
            <w:id w:val="-1727144390"/>
            <w:placeholder>
              <w:docPart w:val="FDCF983D863D4C7C81E69CE28933C7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67059">
              <w:rPr>
                <w:rFonts w:cstheme="minorHAnsi"/>
                <w:sz w:val="24"/>
              </w:rPr>
              <w:t>2022</w:t>
            </w:r>
          </w:sdtContent>
        </w:sdt>
        <w:r w:rsidR="0006526D">
          <w:tab/>
        </w:r>
        <w:r w:rsidR="0016282C">
          <w:fldChar w:fldCharType="begin"/>
        </w:r>
        <w:r w:rsidR="0016282C">
          <w:instrText xml:space="preserve"> PAGE   \* MERGEFORMAT </w:instrText>
        </w:r>
        <w:r w:rsidR="0016282C">
          <w:fldChar w:fldCharType="separate"/>
        </w:r>
        <w:r w:rsidR="0016282C">
          <w:rPr>
            <w:noProof/>
          </w:rPr>
          <w:t>2</w:t>
        </w:r>
        <w:r w:rsidR="0016282C">
          <w:rPr>
            <w:noProof/>
          </w:rPr>
          <w:fldChar w:fldCharType="end"/>
        </w:r>
        <w:r w:rsidR="0016282C">
          <w:rPr>
            <w:noProof/>
          </w:rPr>
          <w:t xml:space="preserve"> of </w:t>
        </w:r>
        <w:r w:rsidR="0006526D">
          <w:rPr>
            <w:noProof/>
          </w:rPr>
          <w:fldChar w:fldCharType="begin"/>
        </w:r>
        <w:r w:rsidR="0006526D">
          <w:rPr>
            <w:noProof/>
          </w:rPr>
          <w:instrText xml:space="preserve"> NUMPAGES   \* MERGEFORMAT </w:instrText>
        </w:r>
        <w:r w:rsidR="0006526D">
          <w:rPr>
            <w:noProof/>
          </w:rPr>
          <w:fldChar w:fldCharType="separate"/>
        </w:r>
        <w:r w:rsidR="0006526D">
          <w:rPr>
            <w:noProof/>
          </w:rPr>
          <w:t>2</w:t>
        </w:r>
        <w:r w:rsidR="0006526D">
          <w:rPr>
            <w:noProof/>
          </w:rPr>
          <w:fldChar w:fldCharType="end"/>
        </w:r>
      </w:p>
    </w:sdtContent>
  </w:sdt>
  <w:p w14:paraId="211F2F53" w14:textId="77777777" w:rsidR="00195A18" w:rsidRDefault="00195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7E8F" w14:textId="77777777" w:rsidR="00B27360" w:rsidRDefault="00B2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FDB5" w14:textId="77777777" w:rsidR="00842DC8" w:rsidRDefault="00842DC8" w:rsidP="00543694">
      <w:pPr>
        <w:spacing w:before="0" w:after="0" w:line="240" w:lineRule="auto"/>
      </w:pPr>
      <w:r>
        <w:separator/>
      </w:r>
    </w:p>
  </w:footnote>
  <w:footnote w:type="continuationSeparator" w:id="0">
    <w:p w14:paraId="174CFB5F" w14:textId="77777777" w:rsidR="00842DC8" w:rsidRDefault="00842DC8" w:rsidP="005436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51DD" w14:textId="5DE5481A" w:rsidR="00B27360" w:rsidRDefault="00B27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EBBA" w14:textId="400BF898" w:rsidR="00B27360" w:rsidRDefault="00B27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EF12" w14:textId="25E85A84" w:rsidR="00B27360" w:rsidRDefault="00B27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EF7"/>
    <w:multiLevelType w:val="hybridMultilevel"/>
    <w:tmpl w:val="8EF8410C"/>
    <w:lvl w:ilvl="0" w:tplc="C160FB5A">
      <w:start w:val="1"/>
      <w:numFmt w:val="bullet"/>
      <w:lvlText w:val=""/>
      <w:lvlJc w:val="left"/>
      <w:pPr>
        <w:ind w:left="1051" w:hanging="360"/>
      </w:pPr>
      <w:rPr>
        <w:rFonts w:ascii="Symbol" w:hAnsi="Symbol" w:hint="default"/>
        <w:color w:val="auto"/>
        <w:sz w:val="24"/>
        <w:u w:color="FF0000"/>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04500FCF"/>
    <w:multiLevelType w:val="hybridMultilevel"/>
    <w:tmpl w:val="42A41194"/>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0778298D"/>
    <w:multiLevelType w:val="hybridMultilevel"/>
    <w:tmpl w:val="BA083A78"/>
    <w:lvl w:ilvl="0" w:tplc="24F890E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2884"/>
    <w:multiLevelType w:val="hybridMultilevel"/>
    <w:tmpl w:val="0122C8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1070F"/>
    <w:multiLevelType w:val="hybridMultilevel"/>
    <w:tmpl w:val="3280AB4A"/>
    <w:lvl w:ilvl="0" w:tplc="C160FB5A">
      <w:start w:val="1"/>
      <w:numFmt w:val="bullet"/>
      <w:lvlText w:val=""/>
      <w:lvlJc w:val="left"/>
      <w:pPr>
        <w:ind w:left="360" w:hanging="360"/>
      </w:pPr>
      <w:rPr>
        <w:rFonts w:ascii="Symbol" w:hAnsi="Symbol" w:hint="default"/>
        <w:color w:val="auto"/>
        <w:sz w:val="24"/>
        <w:u w:color="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A00807"/>
    <w:multiLevelType w:val="hybridMultilevel"/>
    <w:tmpl w:val="91643DCC"/>
    <w:lvl w:ilvl="0" w:tplc="C160FB5A">
      <w:start w:val="1"/>
      <w:numFmt w:val="bullet"/>
      <w:lvlText w:val=""/>
      <w:lvlJc w:val="left"/>
      <w:pPr>
        <w:ind w:left="720" w:hanging="360"/>
      </w:pPr>
      <w:rPr>
        <w:rFonts w:ascii="Symbol" w:hAnsi="Symbol" w:hint="default"/>
        <w:color w:val="auto"/>
        <w:sz w:val="24"/>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04A7A"/>
    <w:multiLevelType w:val="hybridMultilevel"/>
    <w:tmpl w:val="F6FC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E04F0"/>
    <w:multiLevelType w:val="hybridMultilevel"/>
    <w:tmpl w:val="1EBC6F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EF71AC9"/>
    <w:multiLevelType w:val="hybridMultilevel"/>
    <w:tmpl w:val="65A01188"/>
    <w:lvl w:ilvl="0" w:tplc="C160FB5A">
      <w:start w:val="1"/>
      <w:numFmt w:val="bullet"/>
      <w:lvlText w:val=""/>
      <w:lvlJc w:val="left"/>
      <w:pPr>
        <w:ind w:left="783" w:hanging="360"/>
      </w:pPr>
      <w:rPr>
        <w:rFonts w:ascii="Symbol" w:hAnsi="Symbol" w:hint="default"/>
        <w:color w:val="auto"/>
        <w:sz w:val="24"/>
        <w:u w:color="FF000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258E64AA"/>
    <w:multiLevelType w:val="hybridMultilevel"/>
    <w:tmpl w:val="25C694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8F32626"/>
    <w:multiLevelType w:val="hybridMultilevel"/>
    <w:tmpl w:val="B50282B6"/>
    <w:lvl w:ilvl="0" w:tplc="24148144">
      <w:start w:val="4"/>
      <w:numFmt w:val="upperLetter"/>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1" w15:restartNumberingAfterBreak="0">
    <w:nsid w:val="2CFE59CD"/>
    <w:multiLevelType w:val="hybridMultilevel"/>
    <w:tmpl w:val="AA8C7288"/>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color w:val="auto"/>
        <w:sz w:val="24"/>
        <w:u w:color="FF0000"/>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2" w15:restartNumberingAfterBreak="0">
    <w:nsid w:val="32470363"/>
    <w:multiLevelType w:val="hybridMultilevel"/>
    <w:tmpl w:val="38A8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01DC3"/>
    <w:multiLevelType w:val="hybridMultilevel"/>
    <w:tmpl w:val="6B866170"/>
    <w:lvl w:ilvl="0" w:tplc="04090001">
      <w:start w:val="1"/>
      <w:numFmt w:val="bullet"/>
      <w:lvlText w:val=""/>
      <w:lvlJc w:val="left"/>
      <w:pPr>
        <w:ind w:left="2145" w:hanging="360"/>
      </w:pPr>
      <w:rPr>
        <w:rFonts w:ascii="Symbol" w:hAnsi="Symbol" w:hint="default"/>
        <w:color w:val="auto"/>
        <w:sz w:val="24"/>
      </w:rPr>
    </w:lvl>
    <w:lvl w:ilvl="1" w:tplc="04090003">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4" w15:restartNumberingAfterBreak="0">
    <w:nsid w:val="3F6E184E"/>
    <w:multiLevelType w:val="hybridMultilevel"/>
    <w:tmpl w:val="16D8C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A679E"/>
    <w:multiLevelType w:val="hybridMultilevel"/>
    <w:tmpl w:val="CFF43B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56C0564"/>
    <w:multiLevelType w:val="hybridMultilevel"/>
    <w:tmpl w:val="D60A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E075A"/>
    <w:multiLevelType w:val="hybridMultilevel"/>
    <w:tmpl w:val="7C1E2098"/>
    <w:lvl w:ilvl="0" w:tplc="00A4E778">
      <w:start w:val="20"/>
      <w:numFmt w:val="bullet"/>
      <w:lvlText w:val=""/>
      <w:lvlJc w:val="left"/>
      <w:pPr>
        <w:ind w:left="421" w:hanging="360"/>
      </w:pPr>
      <w:rPr>
        <w:rFonts w:ascii="Wingdings" w:eastAsia="Times New Roman" w:hAnsi="Wingdings" w:cstheme="minorHAnsi"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8" w15:restartNumberingAfterBreak="0">
    <w:nsid w:val="4B7D4394"/>
    <w:multiLevelType w:val="hybridMultilevel"/>
    <w:tmpl w:val="9BA20114"/>
    <w:lvl w:ilvl="0" w:tplc="04090003">
      <w:start w:val="1"/>
      <w:numFmt w:val="bullet"/>
      <w:lvlText w:val="o"/>
      <w:lvlJc w:val="left"/>
      <w:pPr>
        <w:ind w:left="783" w:hanging="360"/>
      </w:pPr>
      <w:rPr>
        <w:rFonts w:ascii="Courier New" w:hAnsi="Courier New" w:cs="Courier New" w:hint="default"/>
        <w:color w:val="auto"/>
        <w:sz w:val="24"/>
        <w:u w:color="FF000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4B832868"/>
    <w:multiLevelType w:val="hybridMultilevel"/>
    <w:tmpl w:val="D948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711AE"/>
    <w:multiLevelType w:val="hybridMultilevel"/>
    <w:tmpl w:val="CE901FBA"/>
    <w:lvl w:ilvl="0" w:tplc="BF942E2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B00E9"/>
    <w:multiLevelType w:val="hybridMultilevel"/>
    <w:tmpl w:val="393E5B2C"/>
    <w:lvl w:ilvl="0" w:tplc="754A0D68">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A130E"/>
    <w:multiLevelType w:val="hybridMultilevel"/>
    <w:tmpl w:val="574A4D46"/>
    <w:lvl w:ilvl="0" w:tplc="04090001">
      <w:start w:val="1"/>
      <w:numFmt w:val="bullet"/>
      <w:lvlText w:val=""/>
      <w:lvlJc w:val="left"/>
      <w:pPr>
        <w:ind w:left="1771" w:hanging="360"/>
      </w:pPr>
      <w:rPr>
        <w:rFonts w:ascii="Symbol" w:hAnsi="Symbol"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23" w15:restartNumberingAfterBreak="0">
    <w:nsid w:val="60597F5F"/>
    <w:multiLevelType w:val="hybridMultilevel"/>
    <w:tmpl w:val="32008D7E"/>
    <w:lvl w:ilvl="0" w:tplc="08C0ECBC">
      <w:start w:val="1"/>
      <w:numFmt w:val="bullet"/>
      <w:lvlText w:val=""/>
      <w:lvlJc w:val="left"/>
      <w:pPr>
        <w:ind w:left="1080" w:hanging="360"/>
      </w:pPr>
      <w:rPr>
        <w:rFonts w:ascii="Symbol" w:hAnsi="Symbol"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8F109B"/>
    <w:multiLevelType w:val="hybridMultilevel"/>
    <w:tmpl w:val="771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537B2"/>
    <w:multiLevelType w:val="hybridMultilevel"/>
    <w:tmpl w:val="E604C0CC"/>
    <w:lvl w:ilvl="0" w:tplc="B944E72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52FA8"/>
    <w:multiLevelType w:val="hybridMultilevel"/>
    <w:tmpl w:val="621E763E"/>
    <w:lvl w:ilvl="0" w:tplc="C160FB5A">
      <w:start w:val="1"/>
      <w:numFmt w:val="bullet"/>
      <w:lvlText w:val=""/>
      <w:lvlJc w:val="left"/>
      <w:pPr>
        <w:ind w:left="1051" w:hanging="360"/>
      </w:pPr>
      <w:rPr>
        <w:rFonts w:ascii="Symbol" w:hAnsi="Symbol" w:hint="default"/>
        <w:color w:val="auto"/>
        <w:sz w:val="24"/>
        <w:u w:color="FF0000"/>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7" w15:restartNumberingAfterBreak="0">
    <w:nsid w:val="77B102A8"/>
    <w:multiLevelType w:val="hybridMultilevel"/>
    <w:tmpl w:val="0AA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823E0"/>
    <w:multiLevelType w:val="hybridMultilevel"/>
    <w:tmpl w:val="78C8F178"/>
    <w:lvl w:ilvl="0" w:tplc="9E18ADF0">
      <w:start w:val="1"/>
      <w:numFmt w:val="upperLetter"/>
      <w:lvlText w:val="(%1)"/>
      <w:lvlJc w:val="left"/>
      <w:pPr>
        <w:ind w:left="540" w:hanging="360"/>
      </w:pPr>
      <w:rPr>
        <w:rFonts w:asciiTheme="minorHAnsi" w:hAnsiTheme="minorHAnsi" w:cs="Aria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A4E4695"/>
    <w:multiLevelType w:val="hybridMultilevel"/>
    <w:tmpl w:val="03EA66B0"/>
    <w:lvl w:ilvl="0" w:tplc="04090003">
      <w:start w:val="1"/>
      <w:numFmt w:val="bullet"/>
      <w:lvlText w:val="o"/>
      <w:lvlJc w:val="left"/>
      <w:pPr>
        <w:ind w:left="1051" w:hanging="360"/>
      </w:pPr>
      <w:rPr>
        <w:rFonts w:ascii="Courier New" w:hAnsi="Courier New" w:cs="Courier New"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0" w15:restartNumberingAfterBreak="0">
    <w:nsid w:val="7BAA0F20"/>
    <w:multiLevelType w:val="hybridMultilevel"/>
    <w:tmpl w:val="50E84D10"/>
    <w:lvl w:ilvl="0" w:tplc="9B9C42C0">
      <w:start w:val="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E3AC0"/>
    <w:multiLevelType w:val="hybridMultilevel"/>
    <w:tmpl w:val="B420E6B6"/>
    <w:lvl w:ilvl="0" w:tplc="B944E72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
  </w:num>
  <w:num w:numId="4">
    <w:abstractNumId w:val="0"/>
  </w:num>
  <w:num w:numId="5">
    <w:abstractNumId w:val="29"/>
  </w:num>
  <w:num w:numId="6">
    <w:abstractNumId w:val="9"/>
  </w:num>
  <w:num w:numId="7">
    <w:abstractNumId w:val="19"/>
  </w:num>
  <w:num w:numId="8">
    <w:abstractNumId w:val="22"/>
  </w:num>
  <w:num w:numId="9">
    <w:abstractNumId w:val="27"/>
  </w:num>
  <w:num w:numId="10">
    <w:abstractNumId w:val="10"/>
  </w:num>
  <w:num w:numId="11">
    <w:abstractNumId w:val="14"/>
  </w:num>
  <w:num w:numId="12">
    <w:abstractNumId w:val="28"/>
  </w:num>
  <w:num w:numId="13">
    <w:abstractNumId w:val="4"/>
  </w:num>
  <w:num w:numId="14">
    <w:abstractNumId w:val="8"/>
  </w:num>
  <w:num w:numId="15">
    <w:abstractNumId w:val="11"/>
  </w:num>
  <w:num w:numId="16">
    <w:abstractNumId w:val="23"/>
  </w:num>
  <w:num w:numId="17">
    <w:abstractNumId w:val="18"/>
  </w:num>
  <w:num w:numId="18">
    <w:abstractNumId w:val="13"/>
  </w:num>
  <w:num w:numId="19">
    <w:abstractNumId w:val="20"/>
  </w:num>
  <w:num w:numId="20">
    <w:abstractNumId w:val="5"/>
  </w:num>
  <w:num w:numId="21">
    <w:abstractNumId w:val="3"/>
  </w:num>
  <w:num w:numId="22">
    <w:abstractNumId w:val="21"/>
  </w:num>
  <w:num w:numId="23">
    <w:abstractNumId w:val="17"/>
  </w:num>
  <w:num w:numId="24">
    <w:abstractNumId w:val="12"/>
  </w:num>
  <w:num w:numId="25">
    <w:abstractNumId w:val="2"/>
  </w:num>
  <w:num w:numId="26">
    <w:abstractNumId w:val="6"/>
  </w:num>
  <w:num w:numId="27">
    <w:abstractNumId w:val="24"/>
  </w:num>
  <w:num w:numId="28">
    <w:abstractNumId w:val="30"/>
  </w:num>
  <w:num w:numId="29">
    <w:abstractNumId w:val="31"/>
  </w:num>
  <w:num w:numId="30">
    <w:abstractNumId w:val="25"/>
  </w:num>
  <w:num w:numId="31">
    <w:abstractNumId w:val="15"/>
  </w:num>
  <w:num w:numId="32">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Walker">
    <w15:presenceInfo w15:providerId="AD" w15:userId="S::nwalker@yamhillcco.org::1d87177e-4887-4202-a319-7f5a4047f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markup="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C8"/>
    <w:rsid w:val="0000055A"/>
    <w:rsid w:val="00002B22"/>
    <w:rsid w:val="000124F0"/>
    <w:rsid w:val="0001260A"/>
    <w:rsid w:val="00013C6B"/>
    <w:rsid w:val="00014483"/>
    <w:rsid w:val="000166BA"/>
    <w:rsid w:val="00017F3A"/>
    <w:rsid w:val="00025A15"/>
    <w:rsid w:val="0002618C"/>
    <w:rsid w:val="0002726A"/>
    <w:rsid w:val="00035C59"/>
    <w:rsid w:val="00037AD3"/>
    <w:rsid w:val="0004185B"/>
    <w:rsid w:val="00042735"/>
    <w:rsid w:val="00043944"/>
    <w:rsid w:val="00044A9C"/>
    <w:rsid w:val="000456CF"/>
    <w:rsid w:val="00045E5C"/>
    <w:rsid w:val="00053611"/>
    <w:rsid w:val="000544DD"/>
    <w:rsid w:val="0005485E"/>
    <w:rsid w:val="00060252"/>
    <w:rsid w:val="00062814"/>
    <w:rsid w:val="000638C0"/>
    <w:rsid w:val="00064577"/>
    <w:rsid w:val="0006526D"/>
    <w:rsid w:val="000658FD"/>
    <w:rsid w:val="00067680"/>
    <w:rsid w:val="00070045"/>
    <w:rsid w:val="00071CC6"/>
    <w:rsid w:val="00072400"/>
    <w:rsid w:val="0007247A"/>
    <w:rsid w:val="00074909"/>
    <w:rsid w:val="00076DDA"/>
    <w:rsid w:val="00077DBC"/>
    <w:rsid w:val="00081250"/>
    <w:rsid w:val="00081BBB"/>
    <w:rsid w:val="00083B94"/>
    <w:rsid w:val="0008673C"/>
    <w:rsid w:val="0008745E"/>
    <w:rsid w:val="000914CC"/>
    <w:rsid w:val="000919C3"/>
    <w:rsid w:val="000921E1"/>
    <w:rsid w:val="000926EC"/>
    <w:rsid w:val="00092F8B"/>
    <w:rsid w:val="000968E1"/>
    <w:rsid w:val="000A1EFE"/>
    <w:rsid w:val="000A2928"/>
    <w:rsid w:val="000A3FB0"/>
    <w:rsid w:val="000A46D5"/>
    <w:rsid w:val="000A4A7E"/>
    <w:rsid w:val="000A6D66"/>
    <w:rsid w:val="000A7008"/>
    <w:rsid w:val="000B0795"/>
    <w:rsid w:val="000B476B"/>
    <w:rsid w:val="000B4CFC"/>
    <w:rsid w:val="000B72E8"/>
    <w:rsid w:val="000C0E84"/>
    <w:rsid w:val="000C55CE"/>
    <w:rsid w:val="000C55FA"/>
    <w:rsid w:val="000C5C6C"/>
    <w:rsid w:val="000C6AE8"/>
    <w:rsid w:val="000D0075"/>
    <w:rsid w:val="000D02A9"/>
    <w:rsid w:val="000D0651"/>
    <w:rsid w:val="000D0DF4"/>
    <w:rsid w:val="000D5507"/>
    <w:rsid w:val="000D6EB1"/>
    <w:rsid w:val="000E0C90"/>
    <w:rsid w:val="000E113F"/>
    <w:rsid w:val="000E20D1"/>
    <w:rsid w:val="000E274B"/>
    <w:rsid w:val="000E2AF0"/>
    <w:rsid w:val="000E47DF"/>
    <w:rsid w:val="000F1A0C"/>
    <w:rsid w:val="000F1E4C"/>
    <w:rsid w:val="000F27EF"/>
    <w:rsid w:val="000F2CDA"/>
    <w:rsid w:val="000F365F"/>
    <w:rsid w:val="000F638C"/>
    <w:rsid w:val="000F6A7A"/>
    <w:rsid w:val="0010092F"/>
    <w:rsid w:val="00106087"/>
    <w:rsid w:val="00110B24"/>
    <w:rsid w:val="0011108A"/>
    <w:rsid w:val="00111EBA"/>
    <w:rsid w:val="001126B0"/>
    <w:rsid w:val="0011466A"/>
    <w:rsid w:val="00117BAD"/>
    <w:rsid w:val="0012240A"/>
    <w:rsid w:val="00122829"/>
    <w:rsid w:val="001258E4"/>
    <w:rsid w:val="0012760F"/>
    <w:rsid w:val="001276D6"/>
    <w:rsid w:val="001277C2"/>
    <w:rsid w:val="00131A5D"/>
    <w:rsid w:val="0013385A"/>
    <w:rsid w:val="001339C6"/>
    <w:rsid w:val="0013767D"/>
    <w:rsid w:val="001376A4"/>
    <w:rsid w:val="00141608"/>
    <w:rsid w:val="001451BD"/>
    <w:rsid w:val="00146B3E"/>
    <w:rsid w:val="0015286A"/>
    <w:rsid w:val="001601A9"/>
    <w:rsid w:val="00160D3D"/>
    <w:rsid w:val="00161BFD"/>
    <w:rsid w:val="0016282C"/>
    <w:rsid w:val="00164DEE"/>
    <w:rsid w:val="001661BF"/>
    <w:rsid w:val="001664AF"/>
    <w:rsid w:val="00167562"/>
    <w:rsid w:val="00170223"/>
    <w:rsid w:val="00170513"/>
    <w:rsid w:val="00171710"/>
    <w:rsid w:val="00171E33"/>
    <w:rsid w:val="001725C7"/>
    <w:rsid w:val="00172CCA"/>
    <w:rsid w:val="001742D4"/>
    <w:rsid w:val="00174BE9"/>
    <w:rsid w:val="0017716E"/>
    <w:rsid w:val="0017717F"/>
    <w:rsid w:val="00180536"/>
    <w:rsid w:val="001813B7"/>
    <w:rsid w:val="00185CD0"/>
    <w:rsid w:val="0019197A"/>
    <w:rsid w:val="001925E9"/>
    <w:rsid w:val="00192C6C"/>
    <w:rsid w:val="0019334F"/>
    <w:rsid w:val="00194D19"/>
    <w:rsid w:val="00195465"/>
    <w:rsid w:val="00195A18"/>
    <w:rsid w:val="001968F8"/>
    <w:rsid w:val="001979A0"/>
    <w:rsid w:val="001A3A77"/>
    <w:rsid w:val="001A6509"/>
    <w:rsid w:val="001B0399"/>
    <w:rsid w:val="001B4205"/>
    <w:rsid w:val="001B5283"/>
    <w:rsid w:val="001B6AEA"/>
    <w:rsid w:val="001C3016"/>
    <w:rsid w:val="001C3974"/>
    <w:rsid w:val="001C646D"/>
    <w:rsid w:val="001C7152"/>
    <w:rsid w:val="001C7D03"/>
    <w:rsid w:val="001D08D8"/>
    <w:rsid w:val="001D1357"/>
    <w:rsid w:val="001D17E9"/>
    <w:rsid w:val="001D5263"/>
    <w:rsid w:val="001E036D"/>
    <w:rsid w:val="001E050F"/>
    <w:rsid w:val="001E15F2"/>
    <w:rsid w:val="001E267D"/>
    <w:rsid w:val="001E3441"/>
    <w:rsid w:val="001E6061"/>
    <w:rsid w:val="001E77CE"/>
    <w:rsid w:val="001E7F05"/>
    <w:rsid w:val="001F0178"/>
    <w:rsid w:val="001F021D"/>
    <w:rsid w:val="001F0A56"/>
    <w:rsid w:val="001F22BF"/>
    <w:rsid w:val="001F39DD"/>
    <w:rsid w:val="001F7187"/>
    <w:rsid w:val="002034D6"/>
    <w:rsid w:val="00205485"/>
    <w:rsid w:val="00206426"/>
    <w:rsid w:val="00206CFE"/>
    <w:rsid w:val="00206DA9"/>
    <w:rsid w:val="00210DAF"/>
    <w:rsid w:val="0021311A"/>
    <w:rsid w:val="00214745"/>
    <w:rsid w:val="00215FB1"/>
    <w:rsid w:val="002172F0"/>
    <w:rsid w:val="0022102C"/>
    <w:rsid w:val="00222139"/>
    <w:rsid w:val="00222CB2"/>
    <w:rsid w:val="002264A1"/>
    <w:rsid w:val="00226698"/>
    <w:rsid w:val="00227FE5"/>
    <w:rsid w:val="00232016"/>
    <w:rsid w:val="002321BD"/>
    <w:rsid w:val="0023258D"/>
    <w:rsid w:val="00232A7F"/>
    <w:rsid w:val="002338E9"/>
    <w:rsid w:val="0023717D"/>
    <w:rsid w:val="0024050B"/>
    <w:rsid w:val="002405D8"/>
    <w:rsid w:val="00243460"/>
    <w:rsid w:val="002434EC"/>
    <w:rsid w:val="002438C6"/>
    <w:rsid w:val="0024704F"/>
    <w:rsid w:val="002536A8"/>
    <w:rsid w:val="0025372A"/>
    <w:rsid w:val="0025504F"/>
    <w:rsid w:val="00261FDD"/>
    <w:rsid w:val="00262F9A"/>
    <w:rsid w:val="002651BD"/>
    <w:rsid w:val="00271B97"/>
    <w:rsid w:val="00274118"/>
    <w:rsid w:val="00275961"/>
    <w:rsid w:val="002772BC"/>
    <w:rsid w:val="002812FE"/>
    <w:rsid w:val="002833F2"/>
    <w:rsid w:val="0028500C"/>
    <w:rsid w:val="0028543D"/>
    <w:rsid w:val="00294011"/>
    <w:rsid w:val="00295B6D"/>
    <w:rsid w:val="00297934"/>
    <w:rsid w:val="002A0D08"/>
    <w:rsid w:val="002A0DCA"/>
    <w:rsid w:val="002A2D48"/>
    <w:rsid w:val="002A2F65"/>
    <w:rsid w:val="002A3017"/>
    <w:rsid w:val="002A384D"/>
    <w:rsid w:val="002A42CA"/>
    <w:rsid w:val="002A460B"/>
    <w:rsid w:val="002A4F70"/>
    <w:rsid w:val="002B0312"/>
    <w:rsid w:val="002B0819"/>
    <w:rsid w:val="002B14A6"/>
    <w:rsid w:val="002B385C"/>
    <w:rsid w:val="002B4B09"/>
    <w:rsid w:val="002B694D"/>
    <w:rsid w:val="002C28BB"/>
    <w:rsid w:val="002C28E4"/>
    <w:rsid w:val="002C38B1"/>
    <w:rsid w:val="002C4E97"/>
    <w:rsid w:val="002C75E4"/>
    <w:rsid w:val="002D1A5F"/>
    <w:rsid w:val="002D248C"/>
    <w:rsid w:val="002D388A"/>
    <w:rsid w:val="002D487D"/>
    <w:rsid w:val="002D5CED"/>
    <w:rsid w:val="002E0FB7"/>
    <w:rsid w:val="002E1C1B"/>
    <w:rsid w:val="002E2147"/>
    <w:rsid w:val="002E2151"/>
    <w:rsid w:val="002E2878"/>
    <w:rsid w:val="002E2B19"/>
    <w:rsid w:val="002E48C3"/>
    <w:rsid w:val="002E4F30"/>
    <w:rsid w:val="002E5943"/>
    <w:rsid w:val="002E6447"/>
    <w:rsid w:val="002F1713"/>
    <w:rsid w:val="002F1956"/>
    <w:rsid w:val="002F2B61"/>
    <w:rsid w:val="002F344D"/>
    <w:rsid w:val="002F5BC8"/>
    <w:rsid w:val="00303160"/>
    <w:rsid w:val="003046B6"/>
    <w:rsid w:val="00305BAA"/>
    <w:rsid w:val="00306425"/>
    <w:rsid w:val="003149B5"/>
    <w:rsid w:val="003160E5"/>
    <w:rsid w:val="003178AA"/>
    <w:rsid w:val="00321103"/>
    <w:rsid w:val="00324CE8"/>
    <w:rsid w:val="0032509E"/>
    <w:rsid w:val="0032627E"/>
    <w:rsid w:val="00327235"/>
    <w:rsid w:val="00330999"/>
    <w:rsid w:val="003347EC"/>
    <w:rsid w:val="003352B8"/>
    <w:rsid w:val="00336DD3"/>
    <w:rsid w:val="0034328B"/>
    <w:rsid w:val="00343D1B"/>
    <w:rsid w:val="0034409E"/>
    <w:rsid w:val="00345C41"/>
    <w:rsid w:val="00352EF4"/>
    <w:rsid w:val="00353D71"/>
    <w:rsid w:val="00355638"/>
    <w:rsid w:val="0035694F"/>
    <w:rsid w:val="00357CD1"/>
    <w:rsid w:val="0036022C"/>
    <w:rsid w:val="0036054F"/>
    <w:rsid w:val="00362A7A"/>
    <w:rsid w:val="00362C01"/>
    <w:rsid w:val="00363405"/>
    <w:rsid w:val="00364475"/>
    <w:rsid w:val="003644BA"/>
    <w:rsid w:val="003644DE"/>
    <w:rsid w:val="00365715"/>
    <w:rsid w:val="00365A1F"/>
    <w:rsid w:val="00366713"/>
    <w:rsid w:val="003671D7"/>
    <w:rsid w:val="003706C4"/>
    <w:rsid w:val="00370CD5"/>
    <w:rsid w:val="003728C7"/>
    <w:rsid w:val="003729F4"/>
    <w:rsid w:val="00372AE4"/>
    <w:rsid w:val="00374EE2"/>
    <w:rsid w:val="00377FF7"/>
    <w:rsid w:val="003801F8"/>
    <w:rsid w:val="003814E7"/>
    <w:rsid w:val="00381842"/>
    <w:rsid w:val="0038401D"/>
    <w:rsid w:val="0038418C"/>
    <w:rsid w:val="00384949"/>
    <w:rsid w:val="0038637E"/>
    <w:rsid w:val="00387C01"/>
    <w:rsid w:val="00387C9A"/>
    <w:rsid w:val="003908DE"/>
    <w:rsid w:val="00393B09"/>
    <w:rsid w:val="0039407F"/>
    <w:rsid w:val="003940EE"/>
    <w:rsid w:val="00394735"/>
    <w:rsid w:val="00396A24"/>
    <w:rsid w:val="00396B55"/>
    <w:rsid w:val="003A34EF"/>
    <w:rsid w:val="003A474D"/>
    <w:rsid w:val="003A5E95"/>
    <w:rsid w:val="003A6C87"/>
    <w:rsid w:val="003B2169"/>
    <w:rsid w:val="003B25F8"/>
    <w:rsid w:val="003B2995"/>
    <w:rsid w:val="003B3437"/>
    <w:rsid w:val="003B3ABC"/>
    <w:rsid w:val="003B50AB"/>
    <w:rsid w:val="003C0873"/>
    <w:rsid w:val="003C0F12"/>
    <w:rsid w:val="003C2994"/>
    <w:rsid w:val="003C433D"/>
    <w:rsid w:val="003D0369"/>
    <w:rsid w:val="003D1B99"/>
    <w:rsid w:val="003D55B9"/>
    <w:rsid w:val="003E02FA"/>
    <w:rsid w:val="003E1F28"/>
    <w:rsid w:val="003E2A39"/>
    <w:rsid w:val="003E35AB"/>
    <w:rsid w:val="003F0FF2"/>
    <w:rsid w:val="003F1BD1"/>
    <w:rsid w:val="003F22F1"/>
    <w:rsid w:val="003F252F"/>
    <w:rsid w:val="003F3DCC"/>
    <w:rsid w:val="003F416C"/>
    <w:rsid w:val="003F50E9"/>
    <w:rsid w:val="003F6DB9"/>
    <w:rsid w:val="003F72B0"/>
    <w:rsid w:val="003F77A5"/>
    <w:rsid w:val="00400C90"/>
    <w:rsid w:val="00402954"/>
    <w:rsid w:val="004035F1"/>
    <w:rsid w:val="004041EE"/>
    <w:rsid w:val="00404407"/>
    <w:rsid w:val="00404C4C"/>
    <w:rsid w:val="00405472"/>
    <w:rsid w:val="004058FE"/>
    <w:rsid w:val="004073BF"/>
    <w:rsid w:val="00407B5B"/>
    <w:rsid w:val="00410ADD"/>
    <w:rsid w:val="0041156F"/>
    <w:rsid w:val="00411DA7"/>
    <w:rsid w:val="004122D8"/>
    <w:rsid w:val="00412358"/>
    <w:rsid w:val="004126D3"/>
    <w:rsid w:val="004147E4"/>
    <w:rsid w:val="00417371"/>
    <w:rsid w:val="004205EE"/>
    <w:rsid w:val="00420EF2"/>
    <w:rsid w:val="00421B9F"/>
    <w:rsid w:val="0042274A"/>
    <w:rsid w:val="00422AA3"/>
    <w:rsid w:val="00422AAF"/>
    <w:rsid w:val="00425D1B"/>
    <w:rsid w:val="004261E9"/>
    <w:rsid w:val="0042689F"/>
    <w:rsid w:val="00427DF6"/>
    <w:rsid w:val="00437070"/>
    <w:rsid w:val="004377F6"/>
    <w:rsid w:val="00441E5F"/>
    <w:rsid w:val="00442CAA"/>
    <w:rsid w:val="00442E10"/>
    <w:rsid w:val="00444DEB"/>
    <w:rsid w:val="00447D04"/>
    <w:rsid w:val="00450FF5"/>
    <w:rsid w:val="004522A0"/>
    <w:rsid w:val="00453B17"/>
    <w:rsid w:val="00456FAD"/>
    <w:rsid w:val="0045767E"/>
    <w:rsid w:val="00457A6B"/>
    <w:rsid w:val="004631F4"/>
    <w:rsid w:val="00463D16"/>
    <w:rsid w:val="00465D74"/>
    <w:rsid w:val="00466567"/>
    <w:rsid w:val="004704A4"/>
    <w:rsid w:val="0047148A"/>
    <w:rsid w:val="00471593"/>
    <w:rsid w:val="00472947"/>
    <w:rsid w:val="00474C53"/>
    <w:rsid w:val="00476132"/>
    <w:rsid w:val="00477935"/>
    <w:rsid w:val="00480557"/>
    <w:rsid w:val="0048119A"/>
    <w:rsid w:val="00481824"/>
    <w:rsid w:val="004830D0"/>
    <w:rsid w:val="00484918"/>
    <w:rsid w:val="00484BCD"/>
    <w:rsid w:val="00485C45"/>
    <w:rsid w:val="00487F54"/>
    <w:rsid w:val="00490C0F"/>
    <w:rsid w:val="004956B3"/>
    <w:rsid w:val="00496528"/>
    <w:rsid w:val="004A27AC"/>
    <w:rsid w:val="004A583D"/>
    <w:rsid w:val="004A5ACA"/>
    <w:rsid w:val="004A7BC7"/>
    <w:rsid w:val="004B4F3F"/>
    <w:rsid w:val="004B50BB"/>
    <w:rsid w:val="004B6919"/>
    <w:rsid w:val="004C0747"/>
    <w:rsid w:val="004C13BA"/>
    <w:rsid w:val="004C2067"/>
    <w:rsid w:val="004C3226"/>
    <w:rsid w:val="004C3DC9"/>
    <w:rsid w:val="004C4BE6"/>
    <w:rsid w:val="004C5E7C"/>
    <w:rsid w:val="004C6422"/>
    <w:rsid w:val="004C71AB"/>
    <w:rsid w:val="004C7789"/>
    <w:rsid w:val="004D0242"/>
    <w:rsid w:val="004D10D0"/>
    <w:rsid w:val="004D5F03"/>
    <w:rsid w:val="004D7320"/>
    <w:rsid w:val="004E03B6"/>
    <w:rsid w:val="004E0593"/>
    <w:rsid w:val="004E0D70"/>
    <w:rsid w:val="004E1230"/>
    <w:rsid w:val="004E1500"/>
    <w:rsid w:val="004E16C4"/>
    <w:rsid w:val="004E700B"/>
    <w:rsid w:val="004E702F"/>
    <w:rsid w:val="004E7210"/>
    <w:rsid w:val="004F0158"/>
    <w:rsid w:val="004F7F8A"/>
    <w:rsid w:val="0050369A"/>
    <w:rsid w:val="005055CF"/>
    <w:rsid w:val="00507C8F"/>
    <w:rsid w:val="00510E42"/>
    <w:rsid w:val="00514EA6"/>
    <w:rsid w:val="00516146"/>
    <w:rsid w:val="00516360"/>
    <w:rsid w:val="0051685D"/>
    <w:rsid w:val="005208CD"/>
    <w:rsid w:val="00520CC3"/>
    <w:rsid w:val="00526392"/>
    <w:rsid w:val="00527775"/>
    <w:rsid w:val="00533BD8"/>
    <w:rsid w:val="005352F4"/>
    <w:rsid w:val="00537E93"/>
    <w:rsid w:val="0054000A"/>
    <w:rsid w:val="00541649"/>
    <w:rsid w:val="00542A54"/>
    <w:rsid w:val="005434F9"/>
    <w:rsid w:val="00543694"/>
    <w:rsid w:val="00543A84"/>
    <w:rsid w:val="00545155"/>
    <w:rsid w:val="00547E2D"/>
    <w:rsid w:val="00554F0D"/>
    <w:rsid w:val="00555E6F"/>
    <w:rsid w:val="00560CD1"/>
    <w:rsid w:val="00562F09"/>
    <w:rsid w:val="00563422"/>
    <w:rsid w:val="005634AE"/>
    <w:rsid w:val="00564D68"/>
    <w:rsid w:val="0056563F"/>
    <w:rsid w:val="0056647F"/>
    <w:rsid w:val="00566567"/>
    <w:rsid w:val="0057157A"/>
    <w:rsid w:val="00571715"/>
    <w:rsid w:val="005728E9"/>
    <w:rsid w:val="005742F8"/>
    <w:rsid w:val="005753F2"/>
    <w:rsid w:val="00580C51"/>
    <w:rsid w:val="00584C67"/>
    <w:rsid w:val="00584EFC"/>
    <w:rsid w:val="00587C84"/>
    <w:rsid w:val="00590251"/>
    <w:rsid w:val="00591D17"/>
    <w:rsid w:val="00594D62"/>
    <w:rsid w:val="005958FC"/>
    <w:rsid w:val="005A0B33"/>
    <w:rsid w:val="005A2804"/>
    <w:rsid w:val="005A304B"/>
    <w:rsid w:val="005A4354"/>
    <w:rsid w:val="005B3A49"/>
    <w:rsid w:val="005B48E1"/>
    <w:rsid w:val="005B66D8"/>
    <w:rsid w:val="005B6AE1"/>
    <w:rsid w:val="005B6DB6"/>
    <w:rsid w:val="005C1157"/>
    <w:rsid w:val="005C1759"/>
    <w:rsid w:val="005C3D33"/>
    <w:rsid w:val="005C6EF7"/>
    <w:rsid w:val="005C7615"/>
    <w:rsid w:val="005C7D9E"/>
    <w:rsid w:val="005D21F9"/>
    <w:rsid w:val="005D2494"/>
    <w:rsid w:val="005D28CD"/>
    <w:rsid w:val="005D6052"/>
    <w:rsid w:val="005E1304"/>
    <w:rsid w:val="005E1A46"/>
    <w:rsid w:val="005E216D"/>
    <w:rsid w:val="005E7707"/>
    <w:rsid w:val="005F24E9"/>
    <w:rsid w:val="005F2BE2"/>
    <w:rsid w:val="005F3579"/>
    <w:rsid w:val="00601AC8"/>
    <w:rsid w:val="00602DDF"/>
    <w:rsid w:val="00602EFC"/>
    <w:rsid w:val="00604B26"/>
    <w:rsid w:val="00604BD1"/>
    <w:rsid w:val="00604D47"/>
    <w:rsid w:val="00604FDF"/>
    <w:rsid w:val="00607D35"/>
    <w:rsid w:val="00611069"/>
    <w:rsid w:val="006115A4"/>
    <w:rsid w:val="006115E7"/>
    <w:rsid w:val="00611A13"/>
    <w:rsid w:val="00614444"/>
    <w:rsid w:val="006148C0"/>
    <w:rsid w:val="00615E69"/>
    <w:rsid w:val="00616001"/>
    <w:rsid w:val="00617EF8"/>
    <w:rsid w:val="00623446"/>
    <w:rsid w:val="00625548"/>
    <w:rsid w:val="006260D8"/>
    <w:rsid w:val="00626C77"/>
    <w:rsid w:val="00632400"/>
    <w:rsid w:val="00632AD6"/>
    <w:rsid w:val="006350E5"/>
    <w:rsid w:val="006361FF"/>
    <w:rsid w:val="00637605"/>
    <w:rsid w:val="0063764E"/>
    <w:rsid w:val="00637DFA"/>
    <w:rsid w:val="006423C5"/>
    <w:rsid w:val="00643781"/>
    <w:rsid w:val="00647668"/>
    <w:rsid w:val="0065131E"/>
    <w:rsid w:val="00653D87"/>
    <w:rsid w:val="00655DF2"/>
    <w:rsid w:val="00664BB3"/>
    <w:rsid w:val="00664D71"/>
    <w:rsid w:val="00665823"/>
    <w:rsid w:val="00665F7F"/>
    <w:rsid w:val="00674141"/>
    <w:rsid w:val="00675B57"/>
    <w:rsid w:val="00675C94"/>
    <w:rsid w:val="00676EA1"/>
    <w:rsid w:val="006776C0"/>
    <w:rsid w:val="006803D0"/>
    <w:rsid w:val="00681A7D"/>
    <w:rsid w:val="006832B2"/>
    <w:rsid w:val="00684A27"/>
    <w:rsid w:val="00684C89"/>
    <w:rsid w:val="006856B3"/>
    <w:rsid w:val="00687FF9"/>
    <w:rsid w:val="00693822"/>
    <w:rsid w:val="006942B1"/>
    <w:rsid w:val="00694637"/>
    <w:rsid w:val="006961AF"/>
    <w:rsid w:val="00696E7A"/>
    <w:rsid w:val="0069723C"/>
    <w:rsid w:val="00697C30"/>
    <w:rsid w:val="006A02EB"/>
    <w:rsid w:val="006A09D2"/>
    <w:rsid w:val="006A0A87"/>
    <w:rsid w:val="006A2893"/>
    <w:rsid w:val="006A445B"/>
    <w:rsid w:val="006A604A"/>
    <w:rsid w:val="006A69D1"/>
    <w:rsid w:val="006B0546"/>
    <w:rsid w:val="006B181C"/>
    <w:rsid w:val="006B1D81"/>
    <w:rsid w:val="006B47CC"/>
    <w:rsid w:val="006B619B"/>
    <w:rsid w:val="006B6337"/>
    <w:rsid w:val="006B6EA6"/>
    <w:rsid w:val="006B701D"/>
    <w:rsid w:val="006B7AB8"/>
    <w:rsid w:val="006C0901"/>
    <w:rsid w:val="006C0DFE"/>
    <w:rsid w:val="006C4DF7"/>
    <w:rsid w:val="006C5688"/>
    <w:rsid w:val="006C7719"/>
    <w:rsid w:val="006C7F57"/>
    <w:rsid w:val="006D02B0"/>
    <w:rsid w:val="006D0538"/>
    <w:rsid w:val="006D374C"/>
    <w:rsid w:val="006D3938"/>
    <w:rsid w:val="006D5CB8"/>
    <w:rsid w:val="006D7028"/>
    <w:rsid w:val="006D74FD"/>
    <w:rsid w:val="006E2645"/>
    <w:rsid w:val="006E27BF"/>
    <w:rsid w:val="006E527A"/>
    <w:rsid w:val="006F0A74"/>
    <w:rsid w:val="006F0C10"/>
    <w:rsid w:val="006F0C6F"/>
    <w:rsid w:val="006F266F"/>
    <w:rsid w:val="006F2CDE"/>
    <w:rsid w:val="006F3DD6"/>
    <w:rsid w:val="006F5429"/>
    <w:rsid w:val="006F5715"/>
    <w:rsid w:val="006F5FA6"/>
    <w:rsid w:val="006F63FD"/>
    <w:rsid w:val="0070073C"/>
    <w:rsid w:val="007009B7"/>
    <w:rsid w:val="00701524"/>
    <w:rsid w:val="007019A6"/>
    <w:rsid w:val="00701C59"/>
    <w:rsid w:val="0070477A"/>
    <w:rsid w:val="00704C34"/>
    <w:rsid w:val="00705AEF"/>
    <w:rsid w:val="0070621D"/>
    <w:rsid w:val="00706B45"/>
    <w:rsid w:val="007075C0"/>
    <w:rsid w:val="00711BF8"/>
    <w:rsid w:val="00712A4A"/>
    <w:rsid w:val="0071385C"/>
    <w:rsid w:val="00713E43"/>
    <w:rsid w:val="00714230"/>
    <w:rsid w:val="00716517"/>
    <w:rsid w:val="00720496"/>
    <w:rsid w:val="007207CD"/>
    <w:rsid w:val="00721B81"/>
    <w:rsid w:val="0072260A"/>
    <w:rsid w:val="00722628"/>
    <w:rsid w:val="007271A0"/>
    <w:rsid w:val="00730FEB"/>
    <w:rsid w:val="007311DF"/>
    <w:rsid w:val="00731FCE"/>
    <w:rsid w:val="0073683E"/>
    <w:rsid w:val="00740815"/>
    <w:rsid w:val="00740B0B"/>
    <w:rsid w:val="00740F8B"/>
    <w:rsid w:val="007426ED"/>
    <w:rsid w:val="00745AF7"/>
    <w:rsid w:val="00746683"/>
    <w:rsid w:val="00747619"/>
    <w:rsid w:val="00747727"/>
    <w:rsid w:val="00750B1A"/>
    <w:rsid w:val="007529E2"/>
    <w:rsid w:val="00753185"/>
    <w:rsid w:val="007534B4"/>
    <w:rsid w:val="007538B8"/>
    <w:rsid w:val="007569E4"/>
    <w:rsid w:val="0076071E"/>
    <w:rsid w:val="00761CBD"/>
    <w:rsid w:val="0076253A"/>
    <w:rsid w:val="00763693"/>
    <w:rsid w:val="007644E4"/>
    <w:rsid w:val="00765363"/>
    <w:rsid w:val="00767059"/>
    <w:rsid w:val="00770679"/>
    <w:rsid w:val="0077224A"/>
    <w:rsid w:val="0077259A"/>
    <w:rsid w:val="007725AD"/>
    <w:rsid w:val="00773B35"/>
    <w:rsid w:val="0077449B"/>
    <w:rsid w:val="00774D39"/>
    <w:rsid w:val="00775D5B"/>
    <w:rsid w:val="0078189E"/>
    <w:rsid w:val="007845B9"/>
    <w:rsid w:val="00784C7A"/>
    <w:rsid w:val="00784F65"/>
    <w:rsid w:val="00785186"/>
    <w:rsid w:val="00790BA4"/>
    <w:rsid w:val="007916AD"/>
    <w:rsid w:val="0079210D"/>
    <w:rsid w:val="00792D07"/>
    <w:rsid w:val="007A02F7"/>
    <w:rsid w:val="007A0D05"/>
    <w:rsid w:val="007A1A5F"/>
    <w:rsid w:val="007A1CF6"/>
    <w:rsid w:val="007A2A67"/>
    <w:rsid w:val="007A38BB"/>
    <w:rsid w:val="007A4A7F"/>
    <w:rsid w:val="007B1D64"/>
    <w:rsid w:val="007B20B7"/>
    <w:rsid w:val="007B20C9"/>
    <w:rsid w:val="007B431F"/>
    <w:rsid w:val="007B5187"/>
    <w:rsid w:val="007B5FA3"/>
    <w:rsid w:val="007B6135"/>
    <w:rsid w:val="007B6941"/>
    <w:rsid w:val="007B70C4"/>
    <w:rsid w:val="007B71B3"/>
    <w:rsid w:val="007C1177"/>
    <w:rsid w:val="007C1DB7"/>
    <w:rsid w:val="007C1F9B"/>
    <w:rsid w:val="007C2336"/>
    <w:rsid w:val="007C285F"/>
    <w:rsid w:val="007C3BB9"/>
    <w:rsid w:val="007C4426"/>
    <w:rsid w:val="007C4A5C"/>
    <w:rsid w:val="007C4AF0"/>
    <w:rsid w:val="007C4DB2"/>
    <w:rsid w:val="007C645B"/>
    <w:rsid w:val="007C6F09"/>
    <w:rsid w:val="007C7B96"/>
    <w:rsid w:val="007D017D"/>
    <w:rsid w:val="007D02A4"/>
    <w:rsid w:val="007D2514"/>
    <w:rsid w:val="007D3F07"/>
    <w:rsid w:val="007D4F57"/>
    <w:rsid w:val="007E0173"/>
    <w:rsid w:val="007E08D4"/>
    <w:rsid w:val="007E5CB9"/>
    <w:rsid w:val="007E663E"/>
    <w:rsid w:val="007E7051"/>
    <w:rsid w:val="007F16F1"/>
    <w:rsid w:val="007F3927"/>
    <w:rsid w:val="007F3B28"/>
    <w:rsid w:val="007F52CE"/>
    <w:rsid w:val="00800DEF"/>
    <w:rsid w:val="0080179E"/>
    <w:rsid w:val="00803FFA"/>
    <w:rsid w:val="00804356"/>
    <w:rsid w:val="00805791"/>
    <w:rsid w:val="008064BD"/>
    <w:rsid w:val="00812A90"/>
    <w:rsid w:val="00815B55"/>
    <w:rsid w:val="00817E60"/>
    <w:rsid w:val="00820456"/>
    <w:rsid w:val="00820FFE"/>
    <w:rsid w:val="00821B6C"/>
    <w:rsid w:val="00822AB6"/>
    <w:rsid w:val="00823695"/>
    <w:rsid w:val="00825E34"/>
    <w:rsid w:val="00826900"/>
    <w:rsid w:val="0083076C"/>
    <w:rsid w:val="0083345D"/>
    <w:rsid w:val="008338E4"/>
    <w:rsid w:val="00833F15"/>
    <w:rsid w:val="00836804"/>
    <w:rsid w:val="008413C4"/>
    <w:rsid w:val="00842DC8"/>
    <w:rsid w:val="00843EAB"/>
    <w:rsid w:val="00844F83"/>
    <w:rsid w:val="008540A3"/>
    <w:rsid w:val="00857963"/>
    <w:rsid w:val="00857F54"/>
    <w:rsid w:val="0086166A"/>
    <w:rsid w:val="00861CAE"/>
    <w:rsid w:val="00861CC9"/>
    <w:rsid w:val="0086240F"/>
    <w:rsid w:val="00863095"/>
    <w:rsid w:val="008631FE"/>
    <w:rsid w:val="00865764"/>
    <w:rsid w:val="00866E9D"/>
    <w:rsid w:val="00870D70"/>
    <w:rsid w:val="00871200"/>
    <w:rsid w:val="00871AC9"/>
    <w:rsid w:val="00876F56"/>
    <w:rsid w:val="008812EB"/>
    <w:rsid w:val="00882095"/>
    <w:rsid w:val="00883CD3"/>
    <w:rsid w:val="008853E6"/>
    <w:rsid w:val="00885ADB"/>
    <w:rsid w:val="00885FE0"/>
    <w:rsid w:val="008933DF"/>
    <w:rsid w:val="00896A23"/>
    <w:rsid w:val="008A03E5"/>
    <w:rsid w:val="008A0792"/>
    <w:rsid w:val="008A11F7"/>
    <w:rsid w:val="008A1401"/>
    <w:rsid w:val="008A33FE"/>
    <w:rsid w:val="008A5E78"/>
    <w:rsid w:val="008A6D2C"/>
    <w:rsid w:val="008A7B69"/>
    <w:rsid w:val="008B2286"/>
    <w:rsid w:val="008B4400"/>
    <w:rsid w:val="008B6D60"/>
    <w:rsid w:val="008B73AB"/>
    <w:rsid w:val="008C022E"/>
    <w:rsid w:val="008C080E"/>
    <w:rsid w:val="008C0F4C"/>
    <w:rsid w:val="008C150A"/>
    <w:rsid w:val="008C399F"/>
    <w:rsid w:val="008C4360"/>
    <w:rsid w:val="008C5888"/>
    <w:rsid w:val="008D0972"/>
    <w:rsid w:val="008D1FD1"/>
    <w:rsid w:val="008D4693"/>
    <w:rsid w:val="008D4D29"/>
    <w:rsid w:val="008D533B"/>
    <w:rsid w:val="008D67E8"/>
    <w:rsid w:val="008E0301"/>
    <w:rsid w:val="008E2FF4"/>
    <w:rsid w:val="008E353B"/>
    <w:rsid w:val="008E3C14"/>
    <w:rsid w:val="008E3D6B"/>
    <w:rsid w:val="008E5BF6"/>
    <w:rsid w:val="008E675D"/>
    <w:rsid w:val="008E6851"/>
    <w:rsid w:val="008E70BC"/>
    <w:rsid w:val="008F1F53"/>
    <w:rsid w:val="008F214D"/>
    <w:rsid w:val="008F5845"/>
    <w:rsid w:val="008F6E8C"/>
    <w:rsid w:val="008F79E9"/>
    <w:rsid w:val="008F7CB6"/>
    <w:rsid w:val="009003FC"/>
    <w:rsid w:val="00902E40"/>
    <w:rsid w:val="00905D9E"/>
    <w:rsid w:val="00906D93"/>
    <w:rsid w:val="009074C9"/>
    <w:rsid w:val="009102D6"/>
    <w:rsid w:val="009117D0"/>
    <w:rsid w:val="00911F7B"/>
    <w:rsid w:val="00912734"/>
    <w:rsid w:val="0091417E"/>
    <w:rsid w:val="0091419F"/>
    <w:rsid w:val="00914DC2"/>
    <w:rsid w:val="00920705"/>
    <w:rsid w:val="00920983"/>
    <w:rsid w:val="0092137D"/>
    <w:rsid w:val="00923097"/>
    <w:rsid w:val="00923CAB"/>
    <w:rsid w:val="00924311"/>
    <w:rsid w:val="00924486"/>
    <w:rsid w:val="009246E6"/>
    <w:rsid w:val="0092536D"/>
    <w:rsid w:val="00925F0C"/>
    <w:rsid w:val="00933863"/>
    <w:rsid w:val="009338AC"/>
    <w:rsid w:val="0093394D"/>
    <w:rsid w:val="00934805"/>
    <w:rsid w:val="0094090B"/>
    <w:rsid w:val="00941204"/>
    <w:rsid w:val="009429C8"/>
    <w:rsid w:val="009434A8"/>
    <w:rsid w:val="0094526E"/>
    <w:rsid w:val="00945FF6"/>
    <w:rsid w:val="00947734"/>
    <w:rsid w:val="00953B70"/>
    <w:rsid w:val="00953C69"/>
    <w:rsid w:val="00953EAA"/>
    <w:rsid w:val="00954CF1"/>
    <w:rsid w:val="009550E8"/>
    <w:rsid w:val="009565DB"/>
    <w:rsid w:val="00957CEE"/>
    <w:rsid w:val="009607F0"/>
    <w:rsid w:val="00961521"/>
    <w:rsid w:val="009625F0"/>
    <w:rsid w:val="009723ED"/>
    <w:rsid w:val="0097299F"/>
    <w:rsid w:val="00973807"/>
    <w:rsid w:val="00973B56"/>
    <w:rsid w:val="00974387"/>
    <w:rsid w:val="00974B49"/>
    <w:rsid w:val="00975264"/>
    <w:rsid w:val="0097655A"/>
    <w:rsid w:val="00976FA9"/>
    <w:rsid w:val="00977CF2"/>
    <w:rsid w:val="00980869"/>
    <w:rsid w:val="00980E3B"/>
    <w:rsid w:val="009812CC"/>
    <w:rsid w:val="009816D8"/>
    <w:rsid w:val="009819D4"/>
    <w:rsid w:val="00984D04"/>
    <w:rsid w:val="009850B7"/>
    <w:rsid w:val="009875ED"/>
    <w:rsid w:val="009902D2"/>
    <w:rsid w:val="00991A25"/>
    <w:rsid w:val="00992AE6"/>
    <w:rsid w:val="00992F85"/>
    <w:rsid w:val="00994FD8"/>
    <w:rsid w:val="009A10B5"/>
    <w:rsid w:val="009A1CC7"/>
    <w:rsid w:val="009A261A"/>
    <w:rsid w:val="009A601E"/>
    <w:rsid w:val="009A7849"/>
    <w:rsid w:val="009A797B"/>
    <w:rsid w:val="009B052E"/>
    <w:rsid w:val="009B0C4E"/>
    <w:rsid w:val="009B1C09"/>
    <w:rsid w:val="009B390E"/>
    <w:rsid w:val="009B6356"/>
    <w:rsid w:val="009B7E12"/>
    <w:rsid w:val="009C12FE"/>
    <w:rsid w:val="009C3132"/>
    <w:rsid w:val="009C3465"/>
    <w:rsid w:val="009C3B35"/>
    <w:rsid w:val="009C5A22"/>
    <w:rsid w:val="009C5EE5"/>
    <w:rsid w:val="009C646A"/>
    <w:rsid w:val="009C7CCB"/>
    <w:rsid w:val="009D1997"/>
    <w:rsid w:val="009D292A"/>
    <w:rsid w:val="009D6676"/>
    <w:rsid w:val="009D6FB5"/>
    <w:rsid w:val="009E2353"/>
    <w:rsid w:val="009E554E"/>
    <w:rsid w:val="009E6146"/>
    <w:rsid w:val="009E662B"/>
    <w:rsid w:val="009E7536"/>
    <w:rsid w:val="009F17DE"/>
    <w:rsid w:val="009F2903"/>
    <w:rsid w:val="009F30CA"/>
    <w:rsid w:val="009F3D50"/>
    <w:rsid w:val="009F4B34"/>
    <w:rsid w:val="009F5928"/>
    <w:rsid w:val="009F6391"/>
    <w:rsid w:val="009F68D7"/>
    <w:rsid w:val="009F71FF"/>
    <w:rsid w:val="009F7EB7"/>
    <w:rsid w:val="00A00729"/>
    <w:rsid w:val="00A01D7C"/>
    <w:rsid w:val="00A032DA"/>
    <w:rsid w:val="00A07272"/>
    <w:rsid w:val="00A1020E"/>
    <w:rsid w:val="00A16B3F"/>
    <w:rsid w:val="00A21A52"/>
    <w:rsid w:val="00A21A5C"/>
    <w:rsid w:val="00A227AA"/>
    <w:rsid w:val="00A2333E"/>
    <w:rsid w:val="00A24F41"/>
    <w:rsid w:val="00A255E7"/>
    <w:rsid w:val="00A259C9"/>
    <w:rsid w:val="00A30DD8"/>
    <w:rsid w:val="00A3357C"/>
    <w:rsid w:val="00A34152"/>
    <w:rsid w:val="00A34DD8"/>
    <w:rsid w:val="00A357E9"/>
    <w:rsid w:val="00A3745E"/>
    <w:rsid w:val="00A40C78"/>
    <w:rsid w:val="00A42A42"/>
    <w:rsid w:val="00A42D52"/>
    <w:rsid w:val="00A43710"/>
    <w:rsid w:val="00A45D3D"/>
    <w:rsid w:val="00A527C3"/>
    <w:rsid w:val="00A53734"/>
    <w:rsid w:val="00A546DF"/>
    <w:rsid w:val="00A553B0"/>
    <w:rsid w:val="00A6148A"/>
    <w:rsid w:val="00A61B0B"/>
    <w:rsid w:val="00A6420F"/>
    <w:rsid w:val="00A64C66"/>
    <w:rsid w:val="00A70570"/>
    <w:rsid w:val="00A71718"/>
    <w:rsid w:val="00A7370D"/>
    <w:rsid w:val="00A73BD3"/>
    <w:rsid w:val="00A76CD5"/>
    <w:rsid w:val="00A7788E"/>
    <w:rsid w:val="00A82B39"/>
    <w:rsid w:val="00A84A5E"/>
    <w:rsid w:val="00A91FFE"/>
    <w:rsid w:val="00A923E2"/>
    <w:rsid w:val="00A9364D"/>
    <w:rsid w:val="00A95DAF"/>
    <w:rsid w:val="00A96D64"/>
    <w:rsid w:val="00AA1C08"/>
    <w:rsid w:val="00AA3EF0"/>
    <w:rsid w:val="00AA7663"/>
    <w:rsid w:val="00AB0EDE"/>
    <w:rsid w:val="00AB2614"/>
    <w:rsid w:val="00AB2E50"/>
    <w:rsid w:val="00AB41BE"/>
    <w:rsid w:val="00AB42E8"/>
    <w:rsid w:val="00AB4C0E"/>
    <w:rsid w:val="00AB5EEB"/>
    <w:rsid w:val="00AB71E1"/>
    <w:rsid w:val="00AC30D0"/>
    <w:rsid w:val="00AD0014"/>
    <w:rsid w:val="00AD24E3"/>
    <w:rsid w:val="00AD31B5"/>
    <w:rsid w:val="00AD5E9B"/>
    <w:rsid w:val="00AE1BD2"/>
    <w:rsid w:val="00AE2E32"/>
    <w:rsid w:val="00AE3DD6"/>
    <w:rsid w:val="00AE5888"/>
    <w:rsid w:val="00AE60D6"/>
    <w:rsid w:val="00AE71DC"/>
    <w:rsid w:val="00AF09B8"/>
    <w:rsid w:val="00AF31E5"/>
    <w:rsid w:val="00AF3FCC"/>
    <w:rsid w:val="00AF71E0"/>
    <w:rsid w:val="00B00BFB"/>
    <w:rsid w:val="00B00E9E"/>
    <w:rsid w:val="00B0286F"/>
    <w:rsid w:val="00B03D00"/>
    <w:rsid w:val="00B0646F"/>
    <w:rsid w:val="00B07205"/>
    <w:rsid w:val="00B10162"/>
    <w:rsid w:val="00B11457"/>
    <w:rsid w:val="00B1229F"/>
    <w:rsid w:val="00B12567"/>
    <w:rsid w:val="00B126F0"/>
    <w:rsid w:val="00B13AF8"/>
    <w:rsid w:val="00B14C80"/>
    <w:rsid w:val="00B20702"/>
    <w:rsid w:val="00B233CB"/>
    <w:rsid w:val="00B2420B"/>
    <w:rsid w:val="00B24C4B"/>
    <w:rsid w:val="00B26D8A"/>
    <w:rsid w:val="00B27360"/>
    <w:rsid w:val="00B27675"/>
    <w:rsid w:val="00B3083B"/>
    <w:rsid w:val="00B30F42"/>
    <w:rsid w:val="00B356FC"/>
    <w:rsid w:val="00B3665E"/>
    <w:rsid w:val="00B369CC"/>
    <w:rsid w:val="00B42232"/>
    <w:rsid w:val="00B43121"/>
    <w:rsid w:val="00B44179"/>
    <w:rsid w:val="00B46BA6"/>
    <w:rsid w:val="00B5004B"/>
    <w:rsid w:val="00B51867"/>
    <w:rsid w:val="00B52C52"/>
    <w:rsid w:val="00B52CEB"/>
    <w:rsid w:val="00B548D6"/>
    <w:rsid w:val="00B57C24"/>
    <w:rsid w:val="00B61CE3"/>
    <w:rsid w:val="00B66011"/>
    <w:rsid w:val="00B67687"/>
    <w:rsid w:val="00B67F1C"/>
    <w:rsid w:val="00B71240"/>
    <w:rsid w:val="00B716FC"/>
    <w:rsid w:val="00B725E8"/>
    <w:rsid w:val="00B727D0"/>
    <w:rsid w:val="00B72ED4"/>
    <w:rsid w:val="00B74758"/>
    <w:rsid w:val="00B75309"/>
    <w:rsid w:val="00B80168"/>
    <w:rsid w:val="00B80D4B"/>
    <w:rsid w:val="00B81A35"/>
    <w:rsid w:val="00B8669E"/>
    <w:rsid w:val="00B93C88"/>
    <w:rsid w:val="00B93EA5"/>
    <w:rsid w:val="00B94616"/>
    <w:rsid w:val="00B9664C"/>
    <w:rsid w:val="00B97E36"/>
    <w:rsid w:val="00BA05BF"/>
    <w:rsid w:val="00BA2342"/>
    <w:rsid w:val="00BB05DA"/>
    <w:rsid w:val="00BB09D3"/>
    <w:rsid w:val="00BB0F3D"/>
    <w:rsid w:val="00BB686C"/>
    <w:rsid w:val="00BB6ABE"/>
    <w:rsid w:val="00BC2E3B"/>
    <w:rsid w:val="00BC3244"/>
    <w:rsid w:val="00BC4CB9"/>
    <w:rsid w:val="00BC53C2"/>
    <w:rsid w:val="00BC5BE1"/>
    <w:rsid w:val="00BC63F8"/>
    <w:rsid w:val="00BC65FE"/>
    <w:rsid w:val="00BC7666"/>
    <w:rsid w:val="00BD0551"/>
    <w:rsid w:val="00BD06E2"/>
    <w:rsid w:val="00BD177C"/>
    <w:rsid w:val="00BE07A5"/>
    <w:rsid w:val="00BE25D4"/>
    <w:rsid w:val="00BE42AA"/>
    <w:rsid w:val="00BE548D"/>
    <w:rsid w:val="00BE564D"/>
    <w:rsid w:val="00BE58EC"/>
    <w:rsid w:val="00BE6069"/>
    <w:rsid w:val="00BF0BF5"/>
    <w:rsid w:val="00BF1232"/>
    <w:rsid w:val="00BF3F33"/>
    <w:rsid w:val="00BF4BE0"/>
    <w:rsid w:val="00C00BF9"/>
    <w:rsid w:val="00C01CBD"/>
    <w:rsid w:val="00C03ED1"/>
    <w:rsid w:val="00C041DB"/>
    <w:rsid w:val="00C05E29"/>
    <w:rsid w:val="00C11DE6"/>
    <w:rsid w:val="00C11F91"/>
    <w:rsid w:val="00C13DAB"/>
    <w:rsid w:val="00C176E4"/>
    <w:rsid w:val="00C17C00"/>
    <w:rsid w:val="00C24C98"/>
    <w:rsid w:val="00C25796"/>
    <w:rsid w:val="00C25EFC"/>
    <w:rsid w:val="00C269AC"/>
    <w:rsid w:val="00C26B5F"/>
    <w:rsid w:val="00C3072E"/>
    <w:rsid w:val="00C320BE"/>
    <w:rsid w:val="00C337C9"/>
    <w:rsid w:val="00C36CD4"/>
    <w:rsid w:val="00C36FCF"/>
    <w:rsid w:val="00C404AF"/>
    <w:rsid w:val="00C40B24"/>
    <w:rsid w:val="00C41BB8"/>
    <w:rsid w:val="00C42379"/>
    <w:rsid w:val="00C42D96"/>
    <w:rsid w:val="00C42E7D"/>
    <w:rsid w:val="00C43CB5"/>
    <w:rsid w:val="00C4500A"/>
    <w:rsid w:val="00C5199B"/>
    <w:rsid w:val="00C53D18"/>
    <w:rsid w:val="00C54195"/>
    <w:rsid w:val="00C541F7"/>
    <w:rsid w:val="00C552DF"/>
    <w:rsid w:val="00C55E1B"/>
    <w:rsid w:val="00C56058"/>
    <w:rsid w:val="00C565A9"/>
    <w:rsid w:val="00C573F6"/>
    <w:rsid w:val="00C603FF"/>
    <w:rsid w:val="00C61553"/>
    <w:rsid w:val="00C63B55"/>
    <w:rsid w:val="00C660AA"/>
    <w:rsid w:val="00C70D5D"/>
    <w:rsid w:val="00C71136"/>
    <w:rsid w:val="00C73BFB"/>
    <w:rsid w:val="00C74B21"/>
    <w:rsid w:val="00C75C9C"/>
    <w:rsid w:val="00C75DD4"/>
    <w:rsid w:val="00C81543"/>
    <w:rsid w:val="00C81DF1"/>
    <w:rsid w:val="00C828C8"/>
    <w:rsid w:val="00C92986"/>
    <w:rsid w:val="00C95B59"/>
    <w:rsid w:val="00CA2220"/>
    <w:rsid w:val="00CA5024"/>
    <w:rsid w:val="00CA5AA6"/>
    <w:rsid w:val="00CA67B0"/>
    <w:rsid w:val="00CA761C"/>
    <w:rsid w:val="00CB237C"/>
    <w:rsid w:val="00CB2B12"/>
    <w:rsid w:val="00CB2C2A"/>
    <w:rsid w:val="00CB3FC0"/>
    <w:rsid w:val="00CB49DB"/>
    <w:rsid w:val="00CB523C"/>
    <w:rsid w:val="00CB5A2A"/>
    <w:rsid w:val="00CB678F"/>
    <w:rsid w:val="00CB7941"/>
    <w:rsid w:val="00CC05FC"/>
    <w:rsid w:val="00CC69C7"/>
    <w:rsid w:val="00CC70F4"/>
    <w:rsid w:val="00CD3303"/>
    <w:rsid w:val="00CD4163"/>
    <w:rsid w:val="00CD440E"/>
    <w:rsid w:val="00CE0A84"/>
    <w:rsid w:val="00CE141B"/>
    <w:rsid w:val="00CE1584"/>
    <w:rsid w:val="00CE2EBB"/>
    <w:rsid w:val="00CE2F23"/>
    <w:rsid w:val="00CE4E1C"/>
    <w:rsid w:val="00CE5D27"/>
    <w:rsid w:val="00CE6CEC"/>
    <w:rsid w:val="00CE6E13"/>
    <w:rsid w:val="00CF1785"/>
    <w:rsid w:val="00CF1926"/>
    <w:rsid w:val="00CF2088"/>
    <w:rsid w:val="00CF4A54"/>
    <w:rsid w:val="00CF75F2"/>
    <w:rsid w:val="00CF7EF5"/>
    <w:rsid w:val="00D00192"/>
    <w:rsid w:val="00D01375"/>
    <w:rsid w:val="00D028C2"/>
    <w:rsid w:val="00D028CE"/>
    <w:rsid w:val="00D0302F"/>
    <w:rsid w:val="00D03C8F"/>
    <w:rsid w:val="00D04C9B"/>
    <w:rsid w:val="00D05A6D"/>
    <w:rsid w:val="00D05C5B"/>
    <w:rsid w:val="00D07D98"/>
    <w:rsid w:val="00D1008D"/>
    <w:rsid w:val="00D10A0B"/>
    <w:rsid w:val="00D10D13"/>
    <w:rsid w:val="00D15B32"/>
    <w:rsid w:val="00D16569"/>
    <w:rsid w:val="00D17E6E"/>
    <w:rsid w:val="00D21708"/>
    <w:rsid w:val="00D2557D"/>
    <w:rsid w:val="00D2652D"/>
    <w:rsid w:val="00D268A5"/>
    <w:rsid w:val="00D2739E"/>
    <w:rsid w:val="00D274EE"/>
    <w:rsid w:val="00D30875"/>
    <w:rsid w:val="00D33FB3"/>
    <w:rsid w:val="00D379D4"/>
    <w:rsid w:val="00D44B1A"/>
    <w:rsid w:val="00D46C00"/>
    <w:rsid w:val="00D46FAD"/>
    <w:rsid w:val="00D52975"/>
    <w:rsid w:val="00D53246"/>
    <w:rsid w:val="00D53C33"/>
    <w:rsid w:val="00D53D23"/>
    <w:rsid w:val="00D54ED6"/>
    <w:rsid w:val="00D560B3"/>
    <w:rsid w:val="00D6326E"/>
    <w:rsid w:val="00D63313"/>
    <w:rsid w:val="00D64133"/>
    <w:rsid w:val="00D66DCC"/>
    <w:rsid w:val="00D67BF4"/>
    <w:rsid w:val="00D70407"/>
    <w:rsid w:val="00D70F7C"/>
    <w:rsid w:val="00D7127C"/>
    <w:rsid w:val="00D7177E"/>
    <w:rsid w:val="00D71863"/>
    <w:rsid w:val="00D71886"/>
    <w:rsid w:val="00D718A9"/>
    <w:rsid w:val="00D7286B"/>
    <w:rsid w:val="00D77563"/>
    <w:rsid w:val="00D81C5E"/>
    <w:rsid w:val="00D82A55"/>
    <w:rsid w:val="00D83805"/>
    <w:rsid w:val="00D83958"/>
    <w:rsid w:val="00D846A0"/>
    <w:rsid w:val="00D868B9"/>
    <w:rsid w:val="00D8709B"/>
    <w:rsid w:val="00D87CF0"/>
    <w:rsid w:val="00D913E9"/>
    <w:rsid w:val="00D92131"/>
    <w:rsid w:val="00D95F2F"/>
    <w:rsid w:val="00D96284"/>
    <w:rsid w:val="00DA054E"/>
    <w:rsid w:val="00DA09CA"/>
    <w:rsid w:val="00DA157F"/>
    <w:rsid w:val="00DA20CF"/>
    <w:rsid w:val="00DA26FE"/>
    <w:rsid w:val="00DA3106"/>
    <w:rsid w:val="00DA53EB"/>
    <w:rsid w:val="00DA69B1"/>
    <w:rsid w:val="00DA6A9B"/>
    <w:rsid w:val="00DB01DD"/>
    <w:rsid w:val="00DB4DFC"/>
    <w:rsid w:val="00DB5625"/>
    <w:rsid w:val="00DB5B48"/>
    <w:rsid w:val="00DB65E8"/>
    <w:rsid w:val="00DB6C05"/>
    <w:rsid w:val="00DB7245"/>
    <w:rsid w:val="00DC1A2D"/>
    <w:rsid w:val="00DC449A"/>
    <w:rsid w:val="00DC5217"/>
    <w:rsid w:val="00DC5C9C"/>
    <w:rsid w:val="00DC7241"/>
    <w:rsid w:val="00DC7E49"/>
    <w:rsid w:val="00DD0A87"/>
    <w:rsid w:val="00DD15E4"/>
    <w:rsid w:val="00DD21EA"/>
    <w:rsid w:val="00DD6651"/>
    <w:rsid w:val="00DE1645"/>
    <w:rsid w:val="00DE46CA"/>
    <w:rsid w:val="00DE62FA"/>
    <w:rsid w:val="00DF0094"/>
    <w:rsid w:val="00DF358B"/>
    <w:rsid w:val="00DF50A5"/>
    <w:rsid w:val="00DF6793"/>
    <w:rsid w:val="00DF724C"/>
    <w:rsid w:val="00E00319"/>
    <w:rsid w:val="00E0134A"/>
    <w:rsid w:val="00E03E5C"/>
    <w:rsid w:val="00E04F25"/>
    <w:rsid w:val="00E076A7"/>
    <w:rsid w:val="00E1046A"/>
    <w:rsid w:val="00E116AC"/>
    <w:rsid w:val="00E1276E"/>
    <w:rsid w:val="00E12DEB"/>
    <w:rsid w:val="00E1428D"/>
    <w:rsid w:val="00E1632C"/>
    <w:rsid w:val="00E202FC"/>
    <w:rsid w:val="00E204F9"/>
    <w:rsid w:val="00E20EB8"/>
    <w:rsid w:val="00E22C10"/>
    <w:rsid w:val="00E22C18"/>
    <w:rsid w:val="00E2313A"/>
    <w:rsid w:val="00E23DFE"/>
    <w:rsid w:val="00E2497F"/>
    <w:rsid w:val="00E24C23"/>
    <w:rsid w:val="00E329ED"/>
    <w:rsid w:val="00E339B4"/>
    <w:rsid w:val="00E33D2E"/>
    <w:rsid w:val="00E34E9C"/>
    <w:rsid w:val="00E36EA1"/>
    <w:rsid w:val="00E374D4"/>
    <w:rsid w:val="00E37EC3"/>
    <w:rsid w:val="00E41456"/>
    <w:rsid w:val="00E41668"/>
    <w:rsid w:val="00E42B9E"/>
    <w:rsid w:val="00E43293"/>
    <w:rsid w:val="00E43660"/>
    <w:rsid w:val="00E469B5"/>
    <w:rsid w:val="00E51692"/>
    <w:rsid w:val="00E5200B"/>
    <w:rsid w:val="00E5483E"/>
    <w:rsid w:val="00E55AFA"/>
    <w:rsid w:val="00E56E39"/>
    <w:rsid w:val="00E57B7C"/>
    <w:rsid w:val="00E61484"/>
    <w:rsid w:val="00E62028"/>
    <w:rsid w:val="00E640BC"/>
    <w:rsid w:val="00E64AE5"/>
    <w:rsid w:val="00E64FD0"/>
    <w:rsid w:val="00E663B0"/>
    <w:rsid w:val="00E67E2B"/>
    <w:rsid w:val="00E71512"/>
    <w:rsid w:val="00E7175D"/>
    <w:rsid w:val="00E7243F"/>
    <w:rsid w:val="00E7347D"/>
    <w:rsid w:val="00E734ED"/>
    <w:rsid w:val="00E73576"/>
    <w:rsid w:val="00E73612"/>
    <w:rsid w:val="00E74236"/>
    <w:rsid w:val="00E85388"/>
    <w:rsid w:val="00E8625F"/>
    <w:rsid w:val="00E86472"/>
    <w:rsid w:val="00E86F48"/>
    <w:rsid w:val="00E87E27"/>
    <w:rsid w:val="00E923A0"/>
    <w:rsid w:val="00E943F9"/>
    <w:rsid w:val="00E94DCC"/>
    <w:rsid w:val="00E95BD8"/>
    <w:rsid w:val="00E96653"/>
    <w:rsid w:val="00E979E2"/>
    <w:rsid w:val="00EA08C3"/>
    <w:rsid w:val="00EA08F5"/>
    <w:rsid w:val="00EA560E"/>
    <w:rsid w:val="00EB0D76"/>
    <w:rsid w:val="00EB1785"/>
    <w:rsid w:val="00EB7257"/>
    <w:rsid w:val="00EB79E7"/>
    <w:rsid w:val="00EB7C0F"/>
    <w:rsid w:val="00EC0CEE"/>
    <w:rsid w:val="00EC4733"/>
    <w:rsid w:val="00EC492C"/>
    <w:rsid w:val="00EC4B16"/>
    <w:rsid w:val="00EC50BF"/>
    <w:rsid w:val="00EC5351"/>
    <w:rsid w:val="00EC6C25"/>
    <w:rsid w:val="00EC70D2"/>
    <w:rsid w:val="00ED02EE"/>
    <w:rsid w:val="00ED097E"/>
    <w:rsid w:val="00ED34E3"/>
    <w:rsid w:val="00ED63C0"/>
    <w:rsid w:val="00ED74AA"/>
    <w:rsid w:val="00ED7C85"/>
    <w:rsid w:val="00ED7D33"/>
    <w:rsid w:val="00EE07D6"/>
    <w:rsid w:val="00EE0C9B"/>
    <w:rsid w:val="00EE5BE9"/>
    <w:rsid w:val="00EE71F4"/>
    <w:rsid w:val="00EE7621"/>
    <w:rsid w:val="00EF1A6E"/>
    <w:rsid w:val="00EF24A3"/>
    <w:rsid w:val="00EF2CFD"/>
    <w:rsid w:val="00EF3D38"/>
    <w:rsid w:val="00EF4007"/>
    <w:rsid w:val="00EF478D"/>
    <w:rsid w:val="00EF596F"/>
    <w:rsid w:val="00F00FC3"/>
    <w:rsid w:val="00F01D1B"/>
    <w:rsid w:val="00F0428F"/>
    <w:rsid w:val="00F0515E"/>
    <w:rsid w:val="00F0565D"/>
    <w:rsid w:val="00F05669"/>
    <w:rsid w:val="00F05A49"/>
    <w:rsid w:val="00F05FD3"/>
    <w:rsid w:val="00F075F7"/>
    <w:rsid w:val="00F07B41"/>
    <w:rsid w:val="00F12141"/>
    <w:rsid w:val="00F13F5E"/>
    <w:rsid w:val="00F14F1F"/>
    <w:rsid w:val="00F16526"/>
    <w:rsid w:val="00F2032E"/>
    <w:rsid w:val="00F20721"/>
    <w:rsid w:val="00F21131"/>
    <w:rsid w:val="00F2127B"/>
    <w:rsid w:val="00F22D0F"/>
    <w:rsid w:val="00F230CC"/>
    <w:rsid w:val="00F24B00"/>
    <w:rsid w:val="00F25FD5"/>
    <w:rsid w:val="00F26557"/>
    <w:rsid w:val="00F2769C"/>
    <w:rsid w:val="00F27E30"/>
    <w:rsid w:val="00F30229"/>
    <w:rsid w:val="00F3074C"/>
    <w:rsid w:val="00F33A03"/>
    <w:rsid w:val="00F34878"/>
    <w:rsid w:val="00F37C54"/>
    <w:rsid w:val="00F41436"/>
    <w:rsid w:val="00F4227D"/>
    <w:rsid w:val="00F4269E"/>
    <w:rsid w:val="00F43B29"/>
    <w:rsid w:val="00F44F09"/>
    <w:rsid w:val="00F46A1E"/>
    <w:rsid w:val="00F475FB"/>
    <w:rsid w:val="00F50980"/>
    <w:rsid w:val="00F55B4B"/>
    <w:rsid w:val="00F56509"/>
    <w:rsid w:val="00F574BA"/>
    <w:rsid w:val="00F57E6D"/>
    <w:rsid w:val="00F60390"/>
    <w:rsid w:val="00F645BE"/>
    <w:rsid w:val="00F64F40"/>
    <w:rsid w:val="00F67DC1"/>
    <w:rsid w:val="00F77082"/>
    <w:rsid w:val="00F77411"/>
    <w:rsid w:val="00F80237"/>
    <w:rsid w:val="00F80CB5"/>
    <w:rsid w:val="00F82396"/>
    <w:rsid w:val="00F82C9E"/>
    <w:rsid w:val="00F83FF3"/>
    <w:rsid w:val="00F84823"/>
    <w:rsid w:val="00F853A1"/>
    <w:rsid w:val="00F862E5"/>
    <w:rsid w:val="00F8681A"/>
    <w:rsid w:val="00F90CC9"/>
    <w:rsid w:val="00F95A62"/>
    <w:rsid w:val="00FA00D3"/>
    <w:rsid w:val="00FA26C3"/>
    <w:rsid w:val="00FA79BD"/>
    <w:rsid w:val="00FA7E76"/>
    <w:rsid w:val="00FB002C"/>
    <w:rsid w:val="00FB0DA0"/>
    <w:rsid w:val="00FB2E29"/>
    <w:rsid w:val="00FB2FC7"/>
    <w:rsid w:val="00FB62F8"/>
    <w:rsid w:val="00FB6D82"/>
    <w:rsid w:val="00FB7BDA"/>
    <w:rsid w:val="00FC02E0"/>
    <w:rsid w:val="00FC2FD0"/>
    <w:rsid w:val="00FC4811"/>
    <w:rsid w:val="00FC6DE4"/>
    <w:rsid w:val="00FD4A96"/>
    <w:rsid w:val="00FD6046"/>
    <w:rsid w:val="00FD7A49"/>
    <w:rsid w:val="00FE0F96"/>
    <w:rsid w:val="00FE1DCF"/>
    <w:rsid w:val="00FE3DCC"/>
    <w:rsid w:val="00FE416E"/>
    <w:rsid w:val="00FE6409"/>
    <w:rsid w:val="00FE7011"/>
    <w:rsid w:val="00FF1904"/>
    <w:rsid w:val="00FF26B4"/>
    <w:rsid w:val="00FF2CFD"/>
    <w:rsid w:val="00FF36CA"/>
    <w:rsid w:val="00FF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9CD6352"/>
  <w15:docId w15:val="{ABDAFB81-8EFC-4C9B-9DEA-745369FC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FD0"/>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uiPriority w:val="5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unhideWhenUsed/>
    <w:qFormat/>
    <w:rsid w:val="009625F0"/>
    <w:pPr>
      <w:ind w:left="720"/>
      <w:contextualSpacing/>
    </w:pPr>
  </w:style>
  <w:style w:type="character" w:styleId="Hyperlink">
    <w:name w:val="Hyperlink"/>
    <w:basedOn w:val="DefaultParagraphFont"/>
    <w:uiPriority w:val="99"/>
    <w:unhideWhenUsed/>
    <w:rsid w:val="0097299F"/>
    <w:rPr>
      <w:color w:val="0000FF" w:themeColor="hyperlink"/>
      <w:u w:val="single"/>
    </w:rPr>
  </w:style>
  <w:style w:type="character" w:customStyle="1" w:styleId="Heading2Char">
    <w:name w:val="Heading 2 Char"/>
    <w:basedOn w:val="DefaultParagraphFont"/>
    <w:link w:val="Heading2"/>
    <w:rsid w:val="009B6356"/>
    <w:rPr>
      <w:rFonts w:asciiTheme="minorHAnsi" w:hAnsiTheme="minorHAnsi"/>
      <w:b/>
      <w:sz w:val="22"/>
      <w:szCs w:val="24"/>
    </w:rPr>
  </w:style>
  <w:style w:type="paragraph" w:styleId="Header">
    <w:name w:val="header"/>
    <w:basedOn w:val="Normal"/>
    <w:link w:val="HeaderChar"/>
    <w:unhideWhenUsed/>
    <w:rsid w:val="00543694"/>
    <w:pPr>
      <w:tabs>
        <w:tab w:val="center" w:pos="4680"/>
        <w:tab w:val="right" w:pos="9360"/>
      </w:tabs>
      <w:spacing w:before="0" w:after="0" w:line="240" w:lineRule="auto"/>
    </w:pPr>
  </w:style>
  <w:style w:type="character" w:customStyle="1" w:styleId="HeaderChar">
    <w:name w:val="Header Char"/>
    <w:basedOn w:val="DefaultParagraphFont"/>
    <w:link w:val="Header"/>
    <w:rsid w:val="00543694"/>
    <w:rPr>
      <w:rFonts w:asciiTheme="minorHAnsi" w:hAnsiTheme="minorHAnsi"/>
      <w:szCs w:val="24"/>
    </w:rPr>
  </w:style>
  <w:style w:type="paragraph" w:styleId="Footer">
    <w:name w:val="footer"/>
    <w:basedOn w:val="Normal"/>
    <w:link w:val="FooterChar"/>
    <w:uiPriority w:val="99"/>
    <w:unhideWhenUsed/>
    <w:rsid w:val="005436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43694"/>
    <w:rPr>
      <w:rFonts w:asciiTheme="minorHAnsi" w:hAnsiTheme="minorHAnsi"/>
      <w:szCs w:val="24"/>
    </w:rPr>
  </w:style>
  <w:style w:type="paragraph" w:customStyle="1" w:styleId="TableParagraph">
    <w:name w:val="Table Paragraph"/>
    <w:basedOn w:val="Normal"/>
    <w:uiPriority w:val="1"/>
    <w:qFormat/>
    <w:rsid w:val="00EB79E7"/>
    <w:pPr>
      <w:widowControl w:val="0"/>
      <w:spacing w:before="0" w:after="0" w:line="240" w:lineRule="auto"/>
    </w:pPr>
    <w:rPr>
      <w:rFonts w:eastAsiaTheme="minorHAnsi" w:cstheme="minorBidi"/>
      <w:sz w:val="22"/>
      <w:szCs w:val="22"/>
    </w:rPr>
  </w:style>
  <w:style w:type="character" w:styleId="UnresolvedMention">
    <w:name w:val="Unresolved Mention"/>
    <w:basedOn w:val="DefaultParagraphFont"/>
    <w:uiPriority w:val="99"/>
    <w:semiHidden/>
    <w:unhideWhenUsed/>
    <w:rsid w:val="00D712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0155">
      <w:bodyDiv w:val="1"/>
      <w:marLeft w:val="0"/>
      <w:marRight w:val="0"/>
      <w:marTop w:val="0"/>
      <w:marBottom w:val="0"/>
      <w:divBdr>
        <w:top w:val="none" w:sz="0" w:space="0" w:color="auto"/>
        <w:left w:val="none" w:sz="0" w:space="0" w:color="auto"/>
        <w:bottom w:val="none" w:sz="0" w:space="0" w:color="auto"/>
        <w:right w:val="none" w:sz="0" w:space="0" w:color="auto"/>
      </w:divBdr>
    </w:div>
    <w:div w:id="193933745">
      <w:bodyDiv w:val="1"/>
      <w:marLeft w:val="0"/>
      <w:marRight w:val="0"/>
      <w:marTop w:val="0"/>
      <w:marBottom w:val="0"/>
      <w:divBdr>
        <w:top w:val="none" w:sz="0" w:space="0" w:color="auto"/>
        <w:left w:val="none" w:sz="0" w:space="0" w:color="auto"/>
        <w:bottom w:val="none" w:sz="0" w:space="0" w:color="auto"/>
        <w:right w:val="none" w:sz="0" w:space="0" w:color="auto"/>
      </w:divBdr>
    </w:div>
    <w:div w:id="202136002">
      <w:bodyDiv w:val="1"/>
      <w:marLeft w:val="0"/>
      <w:marRight w:val="0"/>
      <w:marTop w:val="0"/>
      <w:marBottom w:val="0"/>
      <w:divBdr>
        <w:top w:val="none" w:sz="0" w:space="0" w:color="auto"/>
        <w:left w:val="none" w:sz="0" w:space="0" w:color="auto"/>
        <w:bottom w:val="none" w:sz="0" w:space="0" w:color="auto"/>
        <w:right w:val="none" w:sz="0" w:space="0" w:color="auto"/>
      </w:divBdr>
    </w:div>
    <w:div w:id="211812505">
      <w:bodyDiv w:val="1"/>
      <w:marLeft w:val="0"/>
      <w:marRight w:val="0"/>
      <w:marTop w:val="0"/>
      <w:marBottom w:val="0"/>
      <w:divBdr>
        <w:top w:val="none" w:sz="0" w:space="0" w:color="auto"/>
        <w:left w:val="none" w:sz="0" w:space="0" w:color="auto"/>
        <w:bottom w:val="none" w:sz="0" w:space="0" w:color="auto"/>
        <w:right w:val="none" w:sz="0" w:space="0" w:color="auto"/>
      </w:divBdr>
    </w:div>
    <w:div w:id="223759146">
      <w:bodyDiv w:val="1"/>
      <w:marLeft w:val="0"/>
      <w:marRight w:val="0"/>
      <w:marTop w:val="0"/>
      <w:marBottom w:val="0"/>
      <w:divBdr>
        <w:top w:val="none" w:sz="0" w:space="0" w:color="auto"/>
        <w:left w:val="none" w:sz="0" w:space="0" w:color="auto"/>
        <w:bottom w:val="none" w:sz="0" w:space="0" w:color="auto"/>
        <w:right w:val="none" w:sz="0" w:space="0" w:color="auto"/>
      </w:divBdr>
    </w:div>
    <w:div w:id="382599671">
      <w:bodyDiv w:val="1"/>
      <w:marLeft w:val="0"/>
      <w:marRight w:val="0"/>
      <w:marTop w:val="0"/>
      <w:marBottom w:val="0"/>
      <w:divBdr>
        <w:top w:val="none" w:sz="0" w:space="0" w:color="auto"/>
        <w:left w:val="none" w:sz="0" w:space="0" w:color="auto"/>
        <w:bottom w:val="none" w:sz="0" w:space="0" w:color="auto"/>
        <w:right w:val="none" w:sz="0" w:space="0" w:color="auto"/>
      </w:divBdr>
      <w:divsChild>
        <w:div w:id="1138187147">
          <w:marLeft w:val="0"/>
          <w:marRight w:val="0"/>
          <w:marTop w:val="0"/>
          <w:marBottom w:val="0"/>
          <w:divBdr>
            <w:top w:val="none" w:sz="0" w:space="0" w:color="auto"/>
            <w:left w:val="none" w:sz="0" w:space="0" w:color="auto"/>
            <w:bottom w:val="none" w:sz="0" w:space="0" w:color="auto"/>
            <w:right w:val="none" w:sz="0" w:space="0" w:color="auto"/>
          </w:divBdr>
          <w:divsChild>
            <w:div w:id="993222214">
              <w:marLeft w:val="0"/>
              <w:marRight w:val="0"/>
              <w:marTop w:val="0"/>
              <w:marBottom w:val="0"/>
              <w:divBdr>
                <w:top w:val="none" w:sz="0" w:space="0" w:color="auto"/>
                <w:left w:val="none" w:sz="0" w:space="0" w:color="auto"/>
                <w:bottom w:val="none" w:sz="0" w:space="0" w:color="auto"/>
                <w:right w:val="none" w:sz="0" w:space="0" w:color="auto"/>
              </w:divBdr>
            </w:div>
            <w:div w:id="1112899198">
              <w:marLeft w:val="0"/>
              <w:marRight w:val="0"/>
              <w:marTop w:val="0"/>
              <w:marBottom w:val="0"/>
              <w:divBdr>
                <w:top w:val="none" w:sz="0" w:space="0" w:color="auto"/>
                <w:left w:val="none" w:sz="0" w:space="0" w:color="auto"/>
                <w:bottom w:val="none" w:sz="0" w:space="0" w:color="auto"/>
                <w:right w:val="none" w:sz="0" w:space="0" w:color="auto"/>
              </w:divBdr>
            </w:div>
            <w:div w:id="19303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442">
      <w:bodyDiv w:val="1"/>
      <w:marLeft w:val="0"/>
      <w:marRight w:val="0"/>
      <w:marTop w:val="0"/>
      <w:marBottom w:val="0"/>
      <w:divBdr>
        <w:top w:val="none" w:sz="0" w:space="0" w:color="auto"/>
        <w:left w:val="none" w:sz="0" w:space="0" w:color="auto"/>
        <w:bottom w:val="none" w:sz="0" w:space="0" w:color="auto"/>
        <w:right w:val="none" w:sz="0" w:space="0" w:color="auto"/>
      </w:divBdr>
    </w:div>
    <w:div w:id="662397044">
      <w:bodyDiv w:val="1"/>
      <w:marLeft w:val="0"/>
      <w:marRight w:val="0"/>
      <w:marTop w:val="0"/>
      <w:marBottom w:val="0"/>
      <w:divBdr>
        <w:top w:val="none" w:sz="0" w:space="0" w:color="auto"/>
        <w:left w:val="none" w:sz="0" w:space="0" w:color="auto"/>
        <w:bottom w:val="none" w:sz="0" w:space="0" w:color="auto"/>
        <w:right w:val="none" w:sz="0" w:space="0" w:color="auto"/>
      </w:divBdr>
    </w:div>
    <w:div w:id="709691368">
      <w:bodyDiv w:val="1"/>
      <w:marLeft w:val="0"/>
      <w:marRight w:val="0"/>
      <w:marTop w:val="0"/>
      <w:marBottom w:val="0"/>
      <w:divBdr>
        <w:top w:val="none" w:sz="0" w:space="0" w:color="auto"/>
        <w:left w:val="none" w:sz="0" w:space="0" w:color="auto"/>
        <w:bottom w:val="none" w:sz="0" w:space="0" w:color="auto"/>
        <w:right w:val="none" w:sz="0" w:space="0" w:color="auto"/>
      </w:divBdr>
    </w:div>
    <w:div w:id="818960846">
      <w:bodyDiv w:val="1"/>
      <w:marLeft w:val="0"/>
      <w:marRight w:val="0"/>
      <w:marTop w:val="0"/>
      <w:marBottom w:val="0"/>
      <w:divBdr>
        <w:top w:val="none" w:sz="0" w:space="0" w:color="auto"/>
        <w:left w:val="none" w:sz="0" w:space="0" w:color="auto"/>
        <w:bottom w:val="none" w:sz="0" w:space="0" w:color="auto"/>
        <w:right w:val="none" w:sz="0" w:space="0" w:color="auto"/>
      </w:divBdr>
    </w:div>
    <w:div w:id="841815050">
      <w:bodyDiv w:val="1"/>
      <w:marLeft w:val="0"/>
      <w:marRight w:val="0"/>
      <w:marTop w:val="0"/>
      <w:marBottom w:val="0"/>
      <w:divBdr>
        <w:top w:val="none" w:sz="0" w:space="0" w:color="auto"/>
        <w:left w:val="none" w:sz="0" w:space="0" w:color="auto"/>
        <w:bottom w:val="none" w:sz="0" w:space="0" w:color="auto"/>
        <w:right w:val="none" w:sz="0" w:space="0" w:color="auto"/>
      </w:divBdr>
    </w:div>
    <w:div w:id="993097616">
      <w:bodyDiv w:val="1"/>
      <w:marLeft w:val="0"/>
      <w:marRight w:val="0"/>
      <w:marTop w:val="0"/>
      <w:marBottom w:val="0"/>
      <w:divBdr>
        <w:top w:val="none" w:sz="0" w:space="0" w:color="auto"/>
        <w:left w:val="none" w:sz="0" w:space="0" w:color="auto"/>
        <w:bottom w:val="none" w:sz="0" w:space="0" w:color="auto"/>
        <w:right w:val="none" w:sz="0" w:space="0" w:color="auto"/>
      </w:divBdr>
    </w:div>
    <w:div w:id="1012956972">
      <w:bodyDiv w:val="1"/>
      <w:marLeft w:val="0"/>
      <w:marRight w:val="0"/>
      <w:marTop w:val="0"/>
      <w:marBottom w:val="0"/>
      <w:divBdr>
        <w:top w:val="none" w:sz="0" w:space="0" w:color="auto"/>
        <w:left w:val="none" w:sz="0" w:space="0" w:color="auto"/>
        <w:bottom w:val="none" w:sz="0" w:space="0" w:color="auto"/>
        <w:right w:val="none" w:sz="0" w:space="0" w:color="auto"/>
      </w:divBdr>
    </w:div>
    <w:div w:id="1240945053">
      <w:bodyDiv w:val="1"/>
      <w:marLeft w:val="0"/>
      <w:marRight w:val="0"/>
      <w:marTop w:val="0"/>
      <w:marBottom w:val="0"/>
      <w:divBdr>
        <w:top w:val="none" w:sz="0" w:space="0" w:color="auto"/>
        <w:left w:val="none" w:sz="0" w:space="0" w:color="auto"/>
        <w:bottom w:val="none" w:sz="0" w:space="0" w:color="auto"/>
        <w:right w:val="none" w:sz="0" w:space="0" w:color="auto"/>
      </w:divBdr>
    </w:div>
    <w:div w:id="1547176409">
      <w:bodyDiv w:val="1"/>
      <w:marLeft w:val="0"/>
      <w:marRight w:val="0"/>
      <w:marTop w:val="0"/>
      <w:marBottom w:val="0"/>
      <w:divBdr>
        <w:top w:val="none" w:sz="0" w:space="0" w:color="auto"/>
        <w:left w:val="none" w:sz="0" w:space="0" w:color="auto"/>
        <w:bottom w:val="none" w:sz="0" w:space="0" w:color="auto"/>
        <w:right w:val="none" w:sz="0" w:space="0" w:color="auto"/>
      </w:divBdr>
    </w:div>
    <w:div w:id="1572157193">
      <w:bodyDiv w:val="1"/>
      <w:marLeft w:val="0"/>
      <w:marRight w:val="0"/>
      <w:marTop w:val="0"/>
      <w:marBottom w:val="0"/>
      <w:divBdr>
        <w:top w:val="none" w:sz="0" w:space="0" w:color="auto"/>
        <w:left w:val="none" w:sz="0" w:space="0" w:color="auto"/>
        <w:bottom w:val="none" w:sz="0" w:space="0" w:color="auto"/>
        <w:right w:val="none" w:sz="0" w:space="0" w:color="auto"/>
      </w:divBdr>
    </w:div>
    <w:div w:id="1803035680">
      <w:bodyDiv w:val="1"/>
      <w:marLeft w:val="0"/>
      <w:marRight w:val="0"/>
      <w:marTop w:val="0"/>
      <w:marBottom w:val="0"/>
      <w:divBdr>
        <w:top w:val="none" w:sz="0" w:space="0" w:color="auto"/>
        <w:left w:val="none" w:sz="0" w:space="0" w:color="auto"/>
        <w:bottom w:val="none" w:sz="0" w:space="0" w:color="auto"/>
        <w:right w:val="none" w:sz="0" w:space="0" w:color="auto"/>
      </w:divBdr>
      <w:divsChild>
        <w:div w:id="349838582">
          <w:marLeft w:val="1267"/>
          <w:marRight w:val="0"/>
          <w:marTop w:val="106"/>
          <w:marBottom w:val="0"/>
          <w:divBdr>
            <w:top w:val="none" w:sz="0" w:space="0" w:color="auto"/>
            <w:left w:val="none" w:sz="0" w:space="0" w:color="auto"/>
            <w:bottom w:val="none" w:sz="0" w:space="0" w:color="auto"/>
            <w:right w:val="none" w:sz="0" w:space="0" w:color="auto"/>
          </w:divBdr>
        </w:div>
        <w:div w:id="1294555836">
          <w:marLeft w:val="1267"/>
          <w:marRight w:val="0"/>
          <w:marTop w:val="106"/>
          <w:marBottom w:val="0"/>
          <w:divBdr>
            <w:top w:val="none" w:sz="0" w:space="0" w:color="auto"/>
            <w:left w:val="none" w:sz="0" w:space="0" w:color="auto"/>
            <w:bottom w:val="none" w:sz="0" w:space="0" w:color="auto"/>
            <w:right w:val="none" w:sz="0" w:space="0" w:color="auto"/>
          </w:divBdr>
        </w:div>
        <w:div w:id="1340548749">
          <w:marLeft w:val="1267"/>
          <w:marRight w:val="0"/>
          <w:marTop w:val="106"/>
          <w:marBottom w:val="0"/>
          <w:divBdr>
            <w:top w:val="none" w:sz="0" w:space="0" w:color="auto"/>
            <w:left w:val="none" w:sz="0" w:space="0" w:color="auto"/>
            <w:bottom w:val="none" w:sz="0" w:space="0" w:color="auto"/>
            <w:right w:val="none" w:sz="0" w:space="0" w:color="auto"/>
          </w:divBdr>
        </w:div>
        <w:div w:id="1375809025">
          <w:marLeft w:val="1267"/>
          <w:marRight w:val="0"/>
          <w:marTop w:val="106"/>
          <w:marBottom w:val="0"/>
          <w:divBdr>
            <w:top w:val="none" w:sz="0" w:space="0" w:color="auto"/>
            <w:left w:val="none" w:sz="0" w:space="0" w:color="auto"/>
            <w:bottom w:val="none" w:sz="0" w:space="0" w:color="auto"/>
            <w:right w:val="none" w:sz="0" w:space="0" w:color="auto"/>
          </w:divBdr>
        </w:div>
      </w:divsChild>
    </w:div>
    <w:div w:id="1834947519">
      <w:bodyDiv w:val="1"/>
      <w:marLeft w:val="0"/>
      <w:marRight w:val="0"/>
      <w:marTop w:val="0"/>
      <w:marBottom w:val="0"/>
      <w:divBdr>
        <w:top w:val="none" w:sz="0" w:space="0" w:color="auto"/>
        <w:left w:val="none" w:sz="0" w:space="0" w:color="auto"/>
        <w:bottom w:val="none" w:sz="0" w:space="0" w:color="auto"/>
        <w:right w:val="none" w:sz="0" w:space="0" w:color="auto"/>
      </w:divBdr>
    </w:div>
    <w:div w:id="1874802485">
      <w:bodyDiv w:val="1"/>
      <w:marLeft w:val="0"/>
      <w:marRight w:val="0"/>
      <w:marTop w:val="0"/>
      <w:marBottom w:val="0"/>
      <w:divBdr>
        <w:top w:val="none" w:sz="0" w:space="0" w:color="auto"/>
        <w:left w:val="none" w:sz="0" w:space="0" w:color="auto"/>
        <w:bottom w:val="none" w:sz="0" w:space="0" w:color="auto"/>
        <w:right w:val="none" w:sz="0" w:space="0" w:color="auto"/>
      </w:divBdr>
    </w:div>
    <w:div w:id="1943101688">
      <w:bodyDiv w:val="1"/>
      <w:marLeft w:val="0"/>
      <w:marRight w:val="0"/>
      <w:marTop w:val="0"/>
      <w:marBottom w:val="0"/>
      <w:divBdr>
        <w:top w:val="none" w:sz="0" w:space="0" w:color="auto"/>
        <w:left w:val="none" w:sz="0" w:space="0" w:color="auto"/>
        <w:bottom w:val="none" w:sz="0" w:space="0" w:color="auto"/>
        <w:right w:val="none" w:sz="0" w:space="0" w:color="auto"/>
      </w:divBdr>
    </w:div>
    <w:div w:id="1993828260">
      <w:bodyDiv w:val="1"/>
      <w:marLeft w:val="0"/>
      <w:marRight w:val="0"/>
      <w:marTop w:val="0"/>
      <w:marBottom w:val="0"/>
      <w:divBdr>
        <w:top w:val="none" w:sz="0" w:space="0" w:color="auto"/>
        <w:left w:val="none" w:sz="0" w:space="0" w:color="auto"/>
        <w:bottom w:val="none" w:sz="0" w:space="0" w:color="auto"/>
        <w:right w:val="none" w:sz="0" w:space="0" w:color="auto"/>
      </w:divBdr>
    </w:div>
    <w:div w:id="2021731779">
      <w:bodyDiv w:val="1"/>
      <w:marLeft w:val="0"/>
      <w:marRight w:val="0"/>
      <w:marTop w:val="0"/>
      <w:marBottom w:val="0"/>
      <w:divBdr>
        <w:top w:val="none" w:sz="0" w:space="0" w:color="auto"/>
        <w:left w:val="none" w:sz="0" w:space="0" w:color="auto"/>
        <w:bottom w:val="none" w:sz="0" w:space="0" w:color="auto"/>
        <w:right w:val="none" w:sz="0" w:space="0" w:color="auto"/>
      </w:divBdr>
    </w:div>
    <w:div w:id="2058045922">
      <w:bodyDiv w:val="1"/>
      <w:marLeft w:val="0"/>
      <w:marRight w:val="0"/>
      <w:marTop w:val="0"/>
      <w:marBottom w:val="0"/>
      <w:divBdr>
        <w:top w:val="none" w:sz="0" w:space="0" w:color="auto"/>
        <w:left w:val="none" w:sz="0" w:space="0" w:color="auto"/>
        <w:bottom w:val="none" w:sz="0" w:space="0" w:color="auto"/>
        <w:right w:val="none" w:sz="0" w:space="0" w:color="auto"/>
      </w:divBdr>
    </w:div>
    <w:div w:id="2114208943">
      <w:bodyDiv w:val="1"/>
      <w:marLeft w:val="0"/>
      <w:marRight w:val="0"/>
      <w:marTop w:val="0"/>
      <w:marBottom w:val="0"/>
      <w:divBdr>
        <w:top w:val="none" w:sz="0" w:space="0" w:color="auto"/>
        <w:left w:val="none" w:sz="0" w:space="0" w:color="auto"/>
        <w:bottom w:val="none" w:sz="0" w:space="0" w:color="auto"/>
        <w:right w:val="none" w:sz="0" w:space="0" w:color="auto"/>
      </w:divBdr>
    </w:div>
    <w:div w:id="21380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j/95521367556"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B80B506B044FC99890724126E6994"/>
        <w:category>
          <w:name w:val="General"/>
          <w:gallery w:val="placeholder"/>
        </w:category>
        <w:types>
          <w:type w:val="bbPlcHdr"/>
        </w:types>
        <w:behaviors>
          <w:behavior w:val="content"/>
        </w:behaviors>
        <w:guid w:val="{B0A2FE7B-55BD-4127-B91F-5560304D6D34}"/>
      </w:docPartPr>
      <w:docPartBody>
        <w:p w:rsidR="00CE4A53" w:rsidRDefault="00CE4A53">
          <w:pPr>
            <w:pStyle w:val="5B1B80B506B044FC99890724126E6994"/>
          </w:pPr>
          <w:r w:rsidRPr="00844093">
            <w:rPr>
              <w:rStyle w:val="PlaceholderText"/>
            </w:rPr>
            <w:t>[Title]</w:t>
          </w:r>
        </w:p>
      </w:docPartBody>
    </w:docPart>
    <w:docPart>
      <w:docPartPr>
        <w:name w:val="8F99E81290364FD3B33CD6108D5560D8"/>
        <w:category>
          <w:name w:val="General"/>
          <w:gallery w:val="placeholder"/>
        </w:category>
        <w:types>
          <w:type w:val="bbPlcHdr"/>
        </w:types>
        <w:behaviors>
          <w:behavior w:val="content"/>
        </w:behaviors>
        <w:guid w:val="{F5BB7B0A-E2E6-4E99-8BCB-E865006A8A7C}"/>
      </w:docPartPr>
      <w:docPartBody>
        <w:p w:rsidR="00CE4A53" w:rsidRDefault="00CE4A53">
          <w:pPr>
            <w:pStyle w:val="8F99E81290364FD3B33CD6108D5560D8"/>
          </w:pPr>
          <w:r w:rsidRPr="00844093">
            <w:rPr>
              <w:rStyle w:val="PlaceholderText"/>
            </w:rPr>
            <w:t>[Abstract]</w:t>
          </w:r>
        </w:p>
      </w:docPartBody>
    </w:docPart>
    <w:docPart>
      <w:docPartPr>
        <w:name w:val="BCE34CBEDF504C04BA189FD130074562"/>
        <w:category>
          <w:name w:val="General"/>
          <w:gallery w:val="placeholder"/>
        </w:category>
        <w:types>
          <w:type w:val="bbPlcHdr"/>
        </w:types>
        <w:behaviors>
          <w:behavior w:val="content"/>
        </w:behaviors>
        <w:guid w:val="{41D2DF37-1DBD-4F9E-95E4-82828E4FBA38}"/>
      </w:docPartPr>
      <w:docPartBody>
        <w:p w:rsidR="00CE4A53" w:rsidRDefault="00CE4A53">
          <w:pPr>
            <w:pStyle w:val="BCE34CBEDF504C04BA189FD130074562"/>
          </w:pPr>
          <w:r w:rsidRPr="00844093">
            <w:rPr>
              <w:rStyle w:val="PlaceholderText"/>
            </w:rPr>
            <w:t>[Company Address]</w:t>
          </w:r>
        </w:p>
      </w:docPartBody>
    </w:docPart>
    <w:docPart>
      <w:docPartPr>
        <w:name w:val="C360C289B7C64D428F12F4997C62C667"/>
        <w:category>
          <w:name w:val="General"/>
          <w:gallery w:val="placeholder"/>
        </w:category>
        <w:types>
          <w:type w:val="bbPlcHdr"/>
        </w:types>
        <w:behaviors>
          <w:behavior w:val="content"/>
        </w:behaviors>
        <w:guid w:val="{1CC7BC07-3921-43E6-A3E7-56DBCEFBD174}"/>
      </w:docPartPr>
      <w:docPartBody>
        <w:p w:rsidR="00CE4A53" w:rsidRDefault="00CE4A53">
          <w:pPr>
            <w:pStyle w:val="C360C289B7C64D428F12F4997C62C667"/>
          </w:pPr>
          <w:r w:rsidRPr="00844093">
            <w:rPr>
              <w:rStyle w:val="PlaceholderText"/>
            </w:rPr>
            <w:t>[Category]</w:t>
          </w:r>
        </w:p>
      </w:docPartBody>
    </w:docPart>
    <w:docPart>
      <w:docPartPr>
        <w:name w:val="94966504551C40DEB119ED961D63A3E1"/>
        <w:category>
          <w:name w:val="General"/>
          <w:gallery w:val="placeholder"/>
        </w:category>
        <w:types>
          <w:type w:val="bbPlcHdr"/>
        </w:types>
        <w:behaviors>
          <w:behavior w:val="content"/>
        </w:behaviors>
        <w:guid w:val="{93179304-85E8-4A72-980A-5504A3380FBF}"/>
      </w:docPartPr>
      <w:docPartBody>
        <w:p w:rsidR="00CE4A53" w:rsidRDefault="00CE4A53">
          <w:pPr>
            <w:pStyle w:val="94966504551C40DEB119ED961D63A3E1"/>
          </w:pPr>
          <w:r w:rsidRPr="00844093">
            <w:rPr>
              <w:rStyle w:val="PlaceholderText"/>
            </w:rPr>
            <w:t>[Comments]</w:t>
          </w:r>
        </w:p>
      </w:docPartBody>
    </w:docPart>
    <w:docPart>
      <w:docPartPr>
        <w:name w:val="A31161594985473DB8C7FFDEB93136EC"/>
        <w:category>
          <w:name w:val="General"/>
          <w:gallery w:val="placeholder"/>
        </w:category>
        <w:types>
          <w:type w:val="bbPlcHdr"/>
        </w:types>
        <w:behaviors>
          <w:behavior w:val="content"/>
        </w:behaviors>
        <w:guid w:val="{81C54E16-C12C-4793-9C67-003D0A33EB45}"/>
      </w:docPartPr>
      <w:docPartBody>
        <w:p w:rsidR="00CE4A53" w:rsidRDefault="00CE4A53">
          <w:pPr>
            <w:pStyle w:val="A31161594985473DB8C7FFDEB93136EC"/>
          </w:pPr>
          <w:r>
            <w:rPr>
              <w:rStyle w:val="PlaceholderText"/>
            </w:rPr>
            <w:t>[Company]</w:t>
          </w:r>
        </w:p>
      </w:docPartBody>
    </w:docPart>
    <w:docPart>
      <w:docPartPr>
        <w:name w:val="0E9F13D217A4444889448EA800DAE364"/>
        <w:category>
          <w:name w:val="General"/>
          <w:gallery w:val="placeholder"/>
        </w:category>
        <w:types>
          <w:type w:val="bbPlcHdr"/>
        </w:types>
        <w:behaviors>
          <w:behavior w:val="content"/>
        </w:behaviors>
        <w:guid w:val="{22B6C6FB-6C71-4331-A0DE-AC511356D28D}"/>
      </w:docPartPr>
      <w:docPartBody>
        <w:p w:rsidR="00CE4A53" w:rsidRDefault="00CE4A53">
          <w:pPr>
            <w:pStyle w:val="0E9F13D217A4444889448EA800DAE364"/>
          </w:pPr>
          <w:r>
            <w:rPr>
              <w:rStyle w:val="PlaceholderText"/>
            </w:rPr>
            <w:t>[Company]</w:t>
          </w:r>
        </w:p>
      </w:docPartBody>
    </w:docPart>
    <w:docPart>
      <w:docPartPr>
        <w:name w:val="FDCF983D863D4C7C81E69CE28933C7B5"/>
        <w:category>
          <w:name w:val="General"/>
          <w:gallery w:val="placeholder"/>
        </w:category>
        <w:types>
          <w:type w:val="bbPlcHdr"/>
        </w:types>
        <w:behaviors>
          <w:behavior w:val="content"/>
        </w:behaviors>
        <w:guid w:val="{118543F5-0272-47E5-A982-32FF152BD628}"/>
      </w:docPartPr>
      <w:docPartBody>
        <w:p w:rsidR="00CE4A53" w:rsidRDefault="00CE4A53">
          <w:pPr>
            <w:pStyle w:val="FDCF983D863D4C7C81E69CE28933C7B5"/>
          </w:pPr>
          <w:r>
            <w:rPr>
              <w:rStyle w:val="PlaceholderText"/>
            </w:rPr>
            <w:t>[Company]</w:t>
          </w:r>
        </w:p>
      </w:docPartBody>
    </w:docPart>
    <w:docPart>
      <w:docPartPr>
        <w:name w:val="38009C485CF04C5FAF9469056DDA5274"/>
        <w:category>
          <w:name w:val="General"/>
          <w:gallery w:val="placeholder"/>
        </w:category>
        <w:types>
          <w:type w:val="bbPlcHdr"/>
        </w:types>
        <w:behaviors>
          <w:behavior w:val="content"/>
        </w:behaviors>
        <w:guid w:val="{7D6032AA-7B83-426B-B4AE-7FC5C618EE9F}"/>
      </w:docPartPr>
      <w:docPartBody>
        <w:p w:rsidR="00CE4A53" w:rsidRDefault="00CE4A53">
          <w:pPr>
            <w:pStyle w:val="38009C485CF04C5FAF9469056DDA5274"/>
          </w:pPr>
          <w:r>
            <w:rPr>
              <w:rStyle w:val="PlaceholderText"/>
            </w:rPr>
            <w:t>[Company]</w:t>
          </w:r>
        </w:p>
      </w:docPartBody>
    </w:docPart>
    <w:docPart>
      <w:docPartPr>
        <w:name w:val="745A09A8B0A74156B7BA87842691F40F"/>
        <w:category>
          <w:name w:val="General"/>
          <w:gallery w:val="placeholder"/>
        </w:category>
        <w:types>
          <w:type w:val="bbPlcHdr"/>
        </w:types>
        <w:behaviors>
          <w:behavior w:val="content"/>
        </w:behaviors>
        <w:guid w:val="{3919D8BC-B8A6-40BA-8A7F-C6749FAA7547}"/>
      </w:docPartPr>
      <w:docPartBody>
        <w:p w:rsidR="00CE4A53" w:rsidRDefault="00CE4A53">
          <w:pPr>
            <w:pStyle w:val="745A09A8B0A74156B7BA87842691F40F"/>
          </w:pPr>
          <w:r>
            <w:rPr>
              <w:rStyle w:val="PlaceholderText"/>
            </w:rPr>
            <w:t>[Company]</w:t>
          </w:r>
        </w:p>
      </w:docPartBody>
    </w:docPart>
    <w:docPart>
      <w:docPartPr>
        <w:name w:val="B20E2989CACC414DB565EF63FED141C1"/>
        <w:category>
          <w:name w:val="General"/>
          <w:gallery w:val="placeholder"/>
        </w:category>
        <w:types>
          <w:type w:val="bbPlcHdr"/>
        </w:types>
        <w:behaviors>
          <w:behavior w:val="content"/>
        </w:behaviors>
        <w:guid w:val="{AFEB5EB6-0D9B-41D7-A045-0F601830C69F}"/>
      </w:docPartPr>
      <w:docPartBody>
        <w:p w:rsidR="00CE4A53" w:rsidRDefault="00CE4A53">
          <w:pPr>
            <w:pStyle w:val="B20E2989CACC414DB565EF63FED141C1"/>
          </w:pPr>
          <w:r>
            <w:rPr>
              <w:rStyle w:val="PlaceholderText"/>
            </w:rPr>
            <w:t>[Abstract]</w:t>
          </w:r>
        </w:p>
      </w:docPartBody>
    </w:docPart>
    <w:docPart>
      <w:docPartPr>
        <w:name w:val="A9E85B12F8304840AE32D442C30F57B7"/>
        <w:category>
          <w:name w:val="General"/>
          <w:gallery w:val="placeholder"/>
        </w:category>
        <w:types>
          <w:type w:val="bbPlcHdr"/>
        </w:types>
        <w:behaviors>
          <w:behavior w:val="content"/>
        </w:behaviors>
        <w:guid w:val="{4A6CCFCF-E4C2-45A4-832F-EC7A2FC6E79C}"/>
      </w:docPartPr>
      <w:docPartBody>
        <w:p w:rsidR="00CE4A53" w:rsidRDefault="00CE4A53">
          <w:pPr>
            <w:pStyle w:val="A9E85B12F8304840AE32D442C30F57B7"/>
          </w:pPr>
          <w:r>
            <w:rPr>
              <w:rStyle w:val="PlaceholderText"/>
            </w:rPr>
            <w:t>[Comments]</w:t>
          </w:r>
        </w:p>
      </w:docPartBody>
    </w:docPart>
    <w:docPart>
      <w:docPartPr>
        <w:name w:val="34833F91F94D421D9EB0EEB52652610B"/>
        <w:category>
          <w:name w:val="General"/>
          <w:gallery w:val="placeholder"/>
        </w:category>
        <w:types>
          <w:type w:val="bbPlcHdr"/>
        </w:types>
        <w:behaviors>
          <w:behavior w:val="content"/>
        </w:behaviors>
        <w:guid w:val="{968642B3-04F1-4A1B-827A-45DD762439F4}"/>
      </w:docPartPr>
      <w:docPartBody>
        <w:p w:rsidR="00CE4A53" w:rsidRDefault="00CE4A53">
          <w:pPr>
            <w:pStyle w:val="34833F91F94D421D9EB0EEB52652610B"/>
          </w:pPr>
          <w:r>
            <w:rPr>
              <w:rStyle w:val="PlaceholderText"/>
            </w:rPr>
            <w:t>[Company]</w:t>
          </w:r>
        </w:p>
      </w:docPartBody>
    </w:docPart>
    <w:docPart>
      <w:docPartPr>
        <w:name w:val="E3AEB7DB14C54C6F80438099A5B9B158"/>
        <w:category>
          <w:name w:val="General"/>
          <w:gallery w:val="placeholder"/>
        </w:category>
        <w:types>
          <w:type w:val="bbPlcHdr"/>
        </w:types>
        <w:behaviors>
          <w:behavior w:val="content"/>
        </w:behaviors>
        <w:guid w:val="{8D7B3EBB-CACF-49C9-9F92-FEF54987B6C6}"/>
      </w:docPartPr>
      <w:docPartBody>
        <w:p w:rsidR="00CE4A53" w:rsidRDefault="00CE4A53">
          <w:pPr>
            <w:pStyle w:val="E3AEB7DB14C54C6F80438099A5B9B158"/>
          </w:pPr>
          <w:r>
            <w:rPr>
              <w:rStyle w:val="PlaceholderText"/>
            </w:rPr>
            <w:t>[Company]</w:t>
          </w:r>
        </w:p>
      </w:docPartBody>
    </w:docPart>
    <w:docPart>
      <w:docPartPr>
        <w:name w:val="DE46BD0379B94EC48FED782C24D9D0B2"/>
        <w:category>
          <w:name w:val="General"/>
          <w:gallery w:val="placeholder"/>
        </w:category>
        <w:types>
          <w:type w:val="bbPlcHdr"/>
        </w:types>
        <w:behaviors>
          <w:behavior w:val="content"/>
        </w:behaviors>
        <w:guid w:val="{BDA042DF-0B61-4452-9005-F5EBD3FF1B67}"/>
      </w:docPartPr>
      <w:docPartBody>
        <w:p w:rsidR="00B30BC1" w:rsidRDefault="00101934" w:rsidP="00101934">
          <w:pPr>
            <w:pStyle w:val="DE46BD0379B94EC48FED782C24D9D0B2"/>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53"/>
    <w:rsid w:val="00101934"/>
    <w:rsid w:val="00956672"/>
    <w:rsid w:val="00B30BC1"/>
    <w:rsid w:val="00CE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934"/>
    <w:rPr>
      <w:color w:val="808080"/>
    </w:rPr>
  </w:style>
  <w:style w:type="paragraph" w:customStyle="1" w:styleId="5B1B80B506B044FC99890724126E6994">
    <w:name w:val="5B1B80B506B044FC99890724126E6994"/>
  </w:style>
  <w:style w:type="paragraph" w:customStyle="1" w:styleId="8F99E81290364FD3B33CD6108D5560D8">
    <w:name w:val="8F99E81290364FD3B33CD6108D5560D8"/>
  </w:style>
  <w:style w:type="paragraph" w:customStyle="1" w:styleId="BCE34CBEDF504C04BA189FD130074562">
    <w:name w:val="BCE34CBEDF504C04BA189FD130074562"/>
  </w:style>
  <w:style w:type="paragraph" w:customStyle="1" w:styleId="C360C289B7C64D428F12F4997C62C667">
    <w:name w:val="C360C289B7C64D428F12F4997C62C667"/>
  </w:style>
  <w:style w:type="paragraph" w:customStyle="1" w:styleId="94966504551C40DEB119ED961D63A3E1">
    <w:name w:val="94966504551C40DEB119ED961D63A3E1"/>
  </w:style>
  <w:style w:type="paragraph" w:customStyle="1" w:styleId="A31161594985473DB8C7FFDEB93136EC">
    <w:name w:val="A31161594985473DB8C7FFDEB93136EC"/>
  </w:style>
  <w:style w:type="paragraph" w:customStyle="1" w:styleId="0E9F13D217A4444889448EA800DAE364">
    <w:name w:val="0E9F13D217A4444889448EA800DAE364"/>
  </w:style>
  <w:style w:type="paragraph" w:customStyle="1" w:styleId="FDCF983D863D4C7C81E69CE28933C7B5">
    <w:name w:val="FDCF983D863D4C7C81E69CE28933C7B5"/>
  </w:style>
  <w:style w:type="paragraph" w:customStyle="1" w:styleId="38009C485CF04C5FAF9469056DDA5274">
    <w:name w:val="38009C485CF04C5FAF9469056DDA5274"/>
  </w:style>
  <w:style w:type="paragraph" w:customStyle="1" w:styleId="745A09A8B0A74156B7BA87842691F40F">
    <w:name w:val="745A09A8B0A74156B7BA87842691F40F"/>
  </w:style>
  <w:style w:type="paragraph" w:customStyle="1" w:styleId="B20E2989CACC414DB565EF63FED141C1">
    <w:name w:val="B20E2989CACC414DB565EF63FED141C1"/>
  </w:style>
  <w:style w:type="paragraph" w:customStyle="1" w:styleId="A9E85B12F8304840AE32D442C30F57B7">
    <w:name w:val="A9E85B12F8304840AE32D442C30F57B7"/>
  </w:style>
  <w:style w:type="paragraph" w:customStyle="1" w:styleId="34833F91F94D421D9EB0EEB52652610B">
    <w:name w:val="34833F91F94D421D9EB0EEB52652610B"/>
  </w:style>
  <w:style w:type="paragraph" w:customStyle="1" w:styleId="E3AEB7DB14C54C6F80438099A5B9B158">
    <w:name w:val="E3AEB7DB14C54C6F80438099A5B9B158"/>
  </w:style>
  <w:style w:type="paragraph" w:customStyle="1" w:styleId="DE46BD0379B94EC48FED782C24D9D0B2">
    <w:name w:val="DE46BD0379B94EC48FED782C24D9D0B2"/>
    <w:rsid w:val="00101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Early Learning Council</Abstract>
  <CompanyAddress>March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C796C5-1089-4E0D-AFF1-6BBDDE066A1B}">
  <ds:schemaRefs>
    <ds:schemaRef ds:uri="http://schemas.openxmlformats.org/officeDocument/2006/bibliography"/>
  </ds:schemaRefs>
</ds:datastoreItem>
</file>

<file path=customXml/itemProps3.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244</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P</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Natalie Walker</dc:creator>
  <cp:keywords/>
  <dc:description>2022</dc:description>
  <cp:lastModifiedBy>Natalie Walker</cp:lastModifiedBy>
  <cp:revision>4</cp:revision>
  <cp:lastPrinted>2021-08-31T19:12:00Z</cp:lastPrinted>
  <dcterms:created xsi:type="dcterms:W3CDTF">2022-03-03T19:58:00Z</dcterms:created>
  <dcterms:modified xsi:type="dcterms:W3CDTF">2022-03-03T22:42:00Z</dcterms:modified>
  <cp:category>10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