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0C9AB" w14:textId="77777777" w:rsidR="008924D4" w:rsidRDefault="008924D4" w:rsidP="008924D4">
      <w:pPr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733338F" wp14:editId="2F1C8B8B">
            <wp:simplePos x="0" y="0"/>
            <wp:positionH relativeFrom="column">
              <wp:posOffset>4708525</wp:posOffset>
            </wp:positionH>
            <wp:positionV relativeFrom="paragraph">
              <wp:posOffset>-185420</wp:posOffset>
            </wp:positionV>
            <wp:extent cx="1344488" cy="776605"/>
            <wp:effectExtent l="0" t="0" r="8255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88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A1348" wp14:editId="09F270D9">
                <wp:simplePos x="0" y="0"/>
                <wp:positionH relativeFrom="column">
                  <wp:posOffset>1905</wp:posOffset>
                </wp:positionH>
                <wp:positionV relativeFrom="paragraph">
                  <wp:posOffset>-128905</wp:posOffset>
                </wp:positionV>
                <wp:extent cx="3656965" cy="914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6087D" w14:textId="184D7847" w:rsidR="008F63EE" w:rsidRPr="00F7132D" w:rsidRDefault="008F63EE" w:rsidP="008924D4">
                            <w:pPr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Consejo</w:t>
                            </w:r>
                            <w:proofErr w:type="spellEnd"/>
                            <w:r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Liderazgo</w:t>
                            </w:r>
                            <w:proofErr w:type="spellEnd"/>
                            <w:r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para Padres </w:t>
                            </w:r>
                          </w:p>
                          <w:p w14:paraId="56906C2A" w14:textId="77777777" w:rsidR="008F63EE" w:rsidRPr="00F7132D" w:rsidRDefault="008F63EE" w:rsidP="008924D4">
                            <w:pPr>
                              <w:ind w:right="-3180"/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Formulario</w:t>
                            </w:r>
                            <w:proofErr w:type="spellEnd"/>
                            <w:r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4472C4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solicitud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EA134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.15pt;margin-top:-10.15pt;width:287.9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" filled="f" stroked="f" strokeweight=".5pt">
                <v:textbox>
                  <w:txbxContent>
                    <w:p w14:paraId="4356087D" w14:textId="184D7847" w:rsidR="008F63EE" w:rsidRPr="00F7132D" w:rsidRDefault="008F63EE" w:rsidP="008924D4">
                      <w:pPr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Consejo</w:t>
                      </w:r>
                      <w:proofErr w:type="spellEnd"/>
                      <w:r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Liderazgo</w:t>
                      </w:r>
                      <w:proofErr w:type="spellEnd"/>
                      <w:r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para Padres </w:t>
                      </w:r>
                    </w:p>
                    <w:p w14:paraId="56906C2A" w14:textId="77777777" w:rsidR="008F63EE" w:rsidRPr="00F7132D" w:rsidRDefault="008F63EE" w:rsidP="008924D4">
                      <w:pPr>
                        <w:ind w:right="-3180"/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Formulario</w:t>
                      </w:r>
                      <w:proofErr w:type="spellEnd"/>
                      <w:r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4472C4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solicitud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7"/>
          <w:szCs w:val="7"/>
        </w:rPr>
        <w:tab/>
      </w:r>
      <w:r>
        <w:rPr>
          <w:rFonts w:ascii="Times New Roman" w:eastAsia="Times New Roman" w:hAnsi="Times New Roman" w:cs="Times New Roman"/>
          <w:sz w:val="7"/>
          <w:szCs w:val="7"/>
        </w:rPr>
        <w:tab/>
      </w:r>
      <w:r>
        <w:rPr>
          <w:rFonts w:ascii="Times New Roman" w:eastAsia="Times New Roman" w:hAnsi="Times New Roman" w:cs="Times New Roman"/>
          <w:sz w:val="7"/>
          <w:szCs w:val="7"/>
        </w:rPr>
        <w:tab/>
      </w:r>
    </w:p>
    <w:p w14:paraId="1BA560B1" w14:textId="77777777" w:rsidR="008924D4" w:rsidRDefault="008924D4" w:rsidP="008924D4">
      <w:pPr>
        <w:spacing w:line="200" w:lineRule="atLeast"/>
        <w:ind w:left="5670" w:firstLine="600"/>
        <w:rPr>
          <w:rFonts w:ascii="Times New Roman" w:eastAsia="Times New Roman" w:hAnsi="Times New Roman" w:cs="Times New Roman"/>
          <w:sz w:val="20"/>
          <w:szCs w:val="20"/>
        </w:rPr>
      </w:pPr>
    </w:p>
    <w:p w14:paraId="327B294A" w14:textId="77777777" w:rsidR="008924D4" w:rsidRDefault="008924D4" w:rsidP="008924D4">
      <w:pPr>
        <w:spacing w:line="200" w:lineRule="atLeast"/>
        <w:ind w:left="5670" w:firstLine="600"/>
        <w:rPr>
          <w:rFonts w:ascii="Times New Roman" w:eastAsia="Times New Roman" w:hAnsi="Times New Roman" w:cs="Times New Roman"/>
          <w:sz w:val="20"/>
          <w:szCs w:val="20"/>
        </w:rPr>
      </w:pPr>
    </w:p>
    <w:p w14:paraId="39EBBE32" w14:textId="77777777" w:rsidR="008924D4" w:rsidRDefault="008924D4" w:rsidP="008924D4">
      <w:pPr>
        <w:spacing w:line="200" w:lineRule="atLeast"/>
        <w:ind w:left="5670" w:firstLine="600"/>
        <w:rPr>
          <w:rFonts w:ascii="Times New Roman" w:eastAsia="Times New Roman" w:hAnsi="Times New Roman" w:cs="Times New Roman"/>
          <w:sz w:val="20"/>
          <w:szCs w:val="20"/>
        </w:rPr>
      </w:pPr>
    </w:p>
    <w:p w14:paraId="23EC547D" w14:textId="77777777" w:rsidR="008924D4" w:rsidRDefault="008924D4" w:rsidP="008924D4">
      <w:pPr>
        <w:spacing w:line="200" w:lineRule="atLeast"/>
        <w:ind w:left="5670" w:firstLine="600"/>
        <w:rPr>
          <w:rFonts w:ascii="Times New Roman" w:eastAsia="Times New Roman" w:hAnsi="Times New Roman" w:cs="Times New Roman"/>
          <w:sz w:val="20"/>
          <w:szCs w:val="20"/>
        </w:rPr>
      </w:pPr>
    </w:p>
    <w:p w14:paraId="3C720E76" w14:textId="77777777" w:rsidR="008924D4" w:rsidRDefault="008924D4" w:rsidP="008924D4">
      <w:pPr>
        <w:spacing w:line="200" w:lineRule="atLeast"/>
        <w:ind w:left="5670" w:firstLine="600"/>
        <w:rPr>
          <w:rFonts w:ascii="Times New Roman" w:eastAsia="Times New Roman" w:hAnsi="Times New Roman" w:cs="Times New Roman"/>
          <w:sz w:val="20"/>
          <w:szCs w:val="20"/>
        </w:rPr>
      </w:pPr>
    </w:p>
    <w:p w14:paraId="7EA1908B" w14:textId="77777777" w:rsidR="008924D4" w:rsidRDefault="008924D4" w:rsidP="008924D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4DFF772" wp14:editId="0F249640">
                <wp:extent cx="5981065" cy="160020"/>
                <wp:effectExtent l="635" t="0" r="0" b="0"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D50D" w14:textId="77777777" w:rsidR="008F63EE" w:rsidRDefault="008F63EE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Informaci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contacto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DFF772" id="Text Box 62" o:spid="_x0000_s1027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" fillcolor="#eaf0dd" stroked="f">
                <v:textbox inset="0,0,0,0">
                  <w:txbxContent>
                    <w:p w14:paraId="75C8D50D" w14:textId="77777777" w:rsidR="008F63EE" w:rsidRDefault="008F63EE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Informaci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n</w:t>
                      </w:r>
                      <w:proofErr w:type="spellEnd"/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contacto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7330FDF" w14:textId="77777777" w:rsidR="008924D4" w:rsidRDefault="008924D4" w:rsidP="008924D4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6673"/>
      </w:tblGrid>
      <w:tr w:rsidR="008924D4" w:rsidRPr="00AA5E62" w14:paraId="3BC91C9E" w14:textId="77777777" w:rsidTr="00A24799">
        <w:trPr>
          <w:trHeight w:hRule="exact" w:val="319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1CF49CBB" w14:textId="77777777" w:rsidR="008924D4" w:rsidRPr="00AA5E62" w:rsidRDefault="008924D4" w:rsidP="008F63EE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5E62">
              <w:rPr>
                <w:rFonts w:ascii="Arial" w:hAnsi="Arial" w:cs="Arial"/>
                <w:sz w:val="20"/>
              </w:rPr>
              <w:t>No</w:t>
            </w:r>
            <w:r w:rsidRPr="00AA5E62">
              <w:rPr>
                <w:rFonts w:ascii="Arial" w:hAnsi="Arial" w:cs="Arial"/>
                <w:spacing w:val="4"/>
                <w:sz w:val="20"/>
              </w:rPr>
              <w:t>m</w:t>
            </w:r>
            <w:r w:rsidRPr="00AA5E62">
              <w:rPr>
                <w:rFonts w:ascii="Arial" w:hAnsi="Arial" w:cs="Arial"/>
                <w:sz w:val="20"/>
              </w:rPr>
              <w:t>bre</w:t>
            </w:r>
            <w:proofErr w:type="spellEnd"/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6F2D66AE" w14:textId="77777777" w:rsidR="008924D4" w:rsidRPr="00AA5E62" w:rsidRDefault="008924D4" w:rsidP="008F63EE">
            <w:pPr>
              <w:rPr>
                <w:rFonts w:ascii="Arial" w:hAnsi="Arial" w:cs="Arial"/>
              </w:rPr>
            </w:pPr>
          </w:p>
        </w:tc>
      </w:tr>
      <w:tr w:rsidR="00A24799" w:rsidRPr="00AA5E62" w14:paraId="44E5A49E" w14:textId="77777777" w:rsidTr="00A24799">
        <w:trPr>
          <w:trHeight w:hRule="exact" w:val="319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0950B4D4" w14:textId="2D72383E" w:rsidR="00A24799" w:rsidRPr="00AA5E62" w:rsidRDefault="00A24799" w:rsidP="008F63EE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5E62">
              <w:rPr>
                <w:rFonts w:ascii="Arial" w:hAnsi="Arial" w:cs="Arial"/>
                <w:sz w:val="20"/>
              </w:rPr>
              <w:t>Dirección</w:t>
            </w:r>
            <w:proofErr w:type="spellEnd"/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7835D97E" w14:textId="77777777" w:rsidR="00A24799" w:rsidRPr="00AA5E62" w:rsidRDefault="00A24799" w:rsidP="008F63EE">
            <w:pPr>
              <w:rPr>
                <w:rFonts w:ascii="Arial" w:hAnsi="Arial" w:cs="Arial"/>
              </w:rPr>
            </w:pPr>
          </w:p>
        </w:tc>
      </w:tr>
      <w:tr w:rsidR="00A24799" w:rsidRPr="00AA5E62" w14:paraId="622F3096" w14:textId="77777777" w:rsidTr="00A24799">
        <w:trPr>
          <w:trHeight w:hRule="exact" w:val="319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38E92654" w14:textId="7959E905" w:rsidR="00A24799" w:rsidRPr="00AA5E62" w:rsidRDefault="00A24799" w:rsidP="008F63EE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AA5E62">
              <w:rPr>
                <w:rFonts w:ascii="Arial" w:hAnsi="Arial" w:cs="Arial"/>
                <w:spacing w:val="-1"/>
                <w:sz w:val="20"/>
              </w:rPr>
              <w:t>Ciudad,</w:t>
            </w:r>
            <w:r w:rsidRPr="00AA5E6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A5E62">
              <w:rPr>
                <w:rFonts w:ascii="Arial" w:hAnsi="Arial" w:cs="Arial"/>
                <w:sz w:val="20"/>
              </w:rPr>
              <w:t>Código</w:t>
            </w:r>
            <w:r w:rsidRPr="00AA5E6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AA5E62">
              <w:rPr>
                <w:rFonts w:ascii="Arial" w:hAnsi="Arial" w:cs="Arial"/>
                <w:sz w:val="20"/>
              </w:rPr>
              <w:t>postal</w:t>
            </w:r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637031B1" w14:textId="77777777" w:rsidR="00A24799" w:rsidRPr="00AA5E62" w:rsidRDefault="00A24799" w:rsidP="008F63EE">
            <w:pPr>
              <w:rPr>
                <w:rFonts w:ascii="Arial" w:hAnsi="Arial" w:cs="Arial"/>
              </w:rPr>
            </w:pPr>
          </w:p>
        </w:tc>
      </w:tr>
      <w:tr w:rsidR="00A24799" w:rsidRPr="00AA5E62" w14:paraId="18BFA6A2" w14:textId="77777777" w:rsidTr="00A24799">
        <w:trPr>
          <w:trHeight w:hRule="exact" w:val="322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4767C9CD" w14:textId="15D8BD39" w:rsidR="00A24799" w:rsidRPr="00AA5E62" w:rsidRDefault="00A24799" w:rsidP="00A24799">
            <w:pPr>
              <w:pStyle w:val="TableParagraph"/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 w:rsidRPr="00AA5E62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AA5E62">
              <w:rPr>
                <w:rFonts w:ascii="Arial" w:hAnsi="Arial" w:cs="Arial"/>
                <w:spacing w:val="-1"/>
                <w:sz w:val="20"/>
              </w:rPr>
              <w:t>Teléfono</w:t>
            </w:r>
            <w:proofErr w:type="spellEnd"/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73B5991B" w14:textId="77777777" w:rsidR="00A24799" w:rsidRPr="00AA5E62" w:rsidRDefault="00A24799" w:rsidP="008F63EE">
            <w:pPr>
              <w:rPr>
                <w:rFonts w:ascii="Arial" w:hAnsi="Arial" w:cs="Arial"/>
              </w:rPr>
            </w:pPr>
          </w:p>
        </w:tc>
      </w:tr>
      <w:tr w:rsidR="00A24799" w:rsidRPr="00AA5E62" w14:paraId="35170BA6" w14:textId="77777777" w:rsidTr="00A24799">
        <w:trPr>
          <w:trHeight w:hRule="exact" w:val="319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0B685837" w14:textId="08EE501F" w:rsidR="00A24799" w:rsidRPr="00AA5E62" w:rsidRDefault="00A24799" w:rsidP="008F63EE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AA5E62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3D0CF4C5" w14:textId="77777777" w:rsidR="00A24799" w:rsidRPr="00AA5E62" w:rsidRDefault="00A24799" w:rsidP="008F63EE">
            <w:pPr>
              <w:rPr>
                <w:rFonts w:ascii="Arial" w:hAnsi="Arial" w:cs="Arial"/>
              </w:rPr>
            </w:pPr>
          </w:p>
        </w:tc>
      </w:tr>
      <w:tr w:rsidR="00A24799" w:rsidRPr="00AA5E62" w14:paraId="73CC02EF" w14:textId="77777777" w:rsidTr="00A24799">
        <w:trPr>
          <w:trHeight w:hRule="exact" w:val="320"/>
        </w:trPr>
        <w:tc>
          <w:tcPr>
            <w:tcW w:w="270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14:paraId="5026B03A" w14:textId="060DE237" w:rsidR="00A24799" w:rsidRPr="00AA5E62" w:rsidRDefault="00A24799" w:rsidP="008F63EE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5E62">
              <w:rPr>
                <w:rFonts w:ascii="Arial" w:hAnsi="Arial" w:cs="Arial"/>
                <w:spacing w:val="-1"/>
                <w:sz w:val="20"/>
              </w:rPr>
              <w:t>Edades</w:t>
            </w:r>
            <w:proofErr w:type="spellEnd"/>
            <w:r w:rsidRPr="00AA5E62">
              <w:rPr>
                <w:rFonts w:ascii="Arial" w:hAnsi="Arial" w:cs="Arial"/>
                <w:spacing w:val="-1"/>
                <w:sz w:val="20"/>
              </w:rPr>
              <w:t xml:space="preserve"> de los </w:t>
            </w:r>
            <w:proofErr w:type="spellStart"/>
            <w:r w:rsidRPr="00AA5E62">
              <w:rPr>
                <w:rFonts w:ascii="Arial" w:hAnsi="Arial" w:cs="Arial"/>
                <w:spacing w:val="-1"/>
                <w:sz w:val="20"/>
              </w:rPr>
              <w:t>niños</w:t>
            </w:r>
            <w:proofErr w:type="spellEnd"/>
          </w:p>
        </w:tc>
        <w:tc>
          <w:tcPr>
            <w:tcW w:w="667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14:paraId="77438180" w14:textId="77777777" w:rsidR="00A24799" w:rsidRPr="00AA5E62" w:rsidRDefault="00A24799" w:rsidP="008F63EE">
            <w:pPr>
              <w:rPr>
                <w:rFonts w:ascii="Arial" w:hAnsi="Arial" w:cs="Arial"/>
              </w:rPr>
            </w:pPr>
          </w:p>
        </w:tc>
      </w:tr>
    </w:tbl>
    <w:p w14:paraId="607EC4A5" w14:textId="77777777" w:rsidR="008924D4" w:rsidRPr="00AA5E62" w:rsidRDefault="008924D4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A4ACF92" w14:textId="77777777" w:rsidR="008924D4" w:rsidRPr="00AA5E62" w:rsidRDefault="008924D4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AA5E62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A4D3D2" wp14:editId="135EC61B">
                <wp:extent cx="5981065" cy="160020"/>
                <wp:effectExtent l="635" t="1270" r="0" b="635"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25FC3" w14:textId="77777777" w:rsidR="008F63EE" w:rsidRDefault="008F63EE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Representaci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comunitaria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4D3D2" id="Text Box 61" o:spid="_x0000_s1028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" fillcolor="#eaf0dd" stroked="f">
                <v:textbox inset="0,0,0,0">
                  <w:txbxContent>
                    <w:p w14:paraId="4F725FC3" w14:textId="77777777" w:rsidR="008F63EE" w:rsidRDefault="008F63EE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</w:rPr>
                        <w:t>Representaci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>n</w:t>
                      </w:r>
                      <w:proofErr w:type="spellEnd"/>
                      <w:r>
                        <w:rPr>
                          <w:rFonts w:ascii="Arial"/>
                          <w:b/>
                          <w:color w:val="006FC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</w:rPr>
                        <w:t>comunitaria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30A07E1" w14:textId="6088A51A" w:rsidR="004F0F8E" w:rsidRPr="00AA5E62" w:rsidRDefault="004F0F8E" w:rsidP="008924D4">
      <w:pPr>
        <w:spacing w:line="276" w:lineRule="auto"/>
        <w:rPr>
          <w:rFonts w:ascii="Arial" w:eastAsia="Arial" w:hAnsi="Arial" w:cs="Arial"/>
          <w:i/>
          <w:sz w:val="20"/>
          <w:szCs w:val="20"/>
        </w:rPr>
      </w:pPr>
      <w:proofErr w:type="spellStart"/>
      <w:r w:rsidRPr="00AA5E62">
        <w:rPr>
          <w:rFonts w:ascii="Arial" w:eastAsia="Arial" w:hAnsi="Arial" w:cs="Arial"/>
          <w:i/>
          <w:sz w:val="20"/>
          <w:szCs w:val="20"/>
        </w:rPr>
        <w:t>Indique</w:t>
      </w:r>
      <w:proofErr w:type="spellEnd"/>
      <w:r w:rsidRPr="00AA5E62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A5E62"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 w:rsidRPr="00AA5E62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A5E62">
        <w:rPr>
          <w:rFonts w:ascii="Arial" w:eastAsia="Arial" w:hAnsi="Arial" w:cs="Arial"/>
          <w:i/>
          <w:sz w:val="20"/>
          <w:szCs w:val="20"/>
        </w:rPr>
        <w:t>qué</w:t>
      </w:r>
      <w:proofErr w:type="spellEnd"/>
      <w:r w:rsidRPr="00AA5E62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A5E62">
        <w:rPr>
          <w:rFonts w:ascii="Arial" w:eastAsia="Arial" w:hAnsi="Arial" w:cs="Arial"/>
          <w:i/>
          <w:sz w:val="20"/>
          <w:szCs w:val="20"/>
        </w:rPr>
        <w:t>distrito</w:t>
      </w:r>
      <w:proofErr w:type="spellEnd"/>
      <w:r w:rsidRPr="00AA5E62">
        <w:rPr>
          <w:rFonts w:ascii="Arial" w:eastAsia="Arial" w:hAnsi="Arial" w:cs="Arial"/>
          <w:i/>
          <w:sz w:val="20"/>
          <w:szCs w:val="20"/>
        </w:rPr>
        <w:t xml:space="preserve"> escolar </w:t>
      </w:r>
      <w:proofErr w:type="spellStart"/>
      <w:r w:rsidRPr="00AA5E62">
        <w:rPr>
          <w:rFonts w:ascii="Arial" w:eastAsia="Arial" w:hAnsi="Arial" w:cs="Arial"/>
          <w:i/>
          <w:sz w:val="20"/>
          <w:szCs w:val="20"/>
        </w:rPr>
        <w:t>vive</w:t>
      </w:r>
      <w:proofErr w:type="spellEnd"/>
      <w:r w:rsidRPr="00AA5E62">
        <w:rPr>
          <w:rFonts w:ascii="Arial" w:eastAsia="Arial" w:hAnsi="Arial" w:cs="Arial"/>
          <w:i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="180" w:tblpY="-7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"/>
        <w:gridCol w:w="533"/>
        <w:gridCol w:w="8515"/>
      </w:tblGrid>
      <w:tr w:rsidR="008924D4" w:rsidRPr="00AA5E62" w14:paraId="016197D7" w14:textId="77777777" w:rsidTr="00A24799">
        <w:trPr>
          <w:trHeight w:val="302"/>
        </w:trPr>
        <w:tc>
          <w:tcPr>
            <w:tcW w:w="312" w:type="dxa"/>
          </w:tcPr>
          <w:p w14:paraId="52DD15AF" w14:textId="77777777" w:rsidR="008924D4" w:rsidRPr="00AA5E62" w:rsidRDefault="008924D4" w:rsidP="00A24799">
            <w:pPr>
              <w:pStyle w:val="BodyText"/>
              <w:spacing w:before="30" w:line="270" w:lineRule="auto"/>
              <w:ind w:left="0" w:right="116"/>
              <w:rPr>
                <w:rFonts w:eastAsia="MS Gothic" w:cs="Arial"/>
              </w:rPr>
            </w:pPr>
          </w:p>
        </w:tc>
        <w:sdt>
          <w:sdtPr>
            <w:rPr>
              <w:rFonts w:cs="Arial"/>
            </w:rPr>
            <w:id w:val="-90013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0695B757" w14:textId="77777777" w:rsidR="008924D4" w:rsidRPr="00AA5E62" w:rsidRDefault="008924D4" w:rsidP="00A24799">
                <w:pPr>
                  <w:pStyle w:val="BodyText"/>
                  <w:spacing w:before="30" w:line="270" w:lineRule="auto"/>
                  <w:ind w:left="0" w:right="116"/>
                  <w:rPr>
                    <w:rFonts w:cs="Arial"/>
                  </w:rPr>
                </w:pPr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15" w:type="dxa"/>
          </w:tcPr>
          <w:p w14:paraId="38A73323" w14:textId="36F54C33" w:rsidR="008924D4" w:rsidRPr="00AA5E62" w:rsidRDefault="00F11E38" w:rsidP="00A24799">
            <w:pPr>
              <w:pStyle w:val="BodyText"/>
              <w:spacing w:before="30" w:line="270" w:lineRule="auto"/>
              <w:ind w:left="0" w:right="116"/>
              <w:rPr>
                <w:rFonts w:cs="Arial"/>
              </w:rPr>
            </w:pPr>
            <w:customXmlInsRangeStart w:id="1" w:author="Alex H. Monroy" w:date="2019-09-17T20:26:00Z"/>
            <w:sdt>
              <w:sdtPr>
                <w:id w:val="-190413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1"/>
                <w:ins w:id="2" w:author="Alex H. Monroy" w:date="2019-09-17T20:26:00Z">
                  <w:r w:rsidR="00C63043">
                    <w:rPr>
                      <w:rFonts w:ascii="MS Gothic" w:eastAsia="MS Gothic" w:hAnsi="MS Gothic" w:hint="eastAsia"/>
                    </w:rPr>
                    <w:t>☐</w:t>
                  </w:r>
                </w:ins>
                <w:customXmlInsRangeStart w:id="3" w:author="Alex H. Monroy" w:date="2019-09-17T20:26:00Z"/>
              </w:sdtContent>
            </w:sdt>
            <w:customXmlInsRangeEnd w:id="3"/>
            <w:ins w:id="4" w:author="Alex H. Monroy" w:date="2019-09-17T20:26:00Z">
              <w:r w:rsidR="00C63043" w:rsidRPr="00AA5E62">
                <w:rPr>
                  <w:rFonts w:cs="Arial"/>
                </w:rPr>
                <w:t xml:space="preserve"> </w:t>
              </w:r>
            </w:ins>
            <w:r w:rsidR="00A24799" w:rsidRPr="00AA5E62">
              <w:rPr>
                <w:rFonts w:cs="Arial"/>
              </w:rPr>
              <w:t>Amity</w:t>
            </w:r>
          </w:p>
        </w:tc>
      </w:tr>
      <w:tr w:rsidR="008924D4" w:rsidRPr="00AA5E62" w14:paraId="67FC48E1" w14:textId="77777777" w:rsidTr="00A24799">
        <w:trPr>
          <w:trHeight w:val="302"/>
        </w:trPr>
        <w:tc>
          <w:tcPr>
            <w:tcW w:w="312" w:type="dxa"/>
          </w:tcPr>
          <w:p w14:paraId="180AC995" w14:textId="77777777" w:rsidR="008924D4" w:rsidRPr="00AA5E62" w:rsidRDefault="008924D4" w:rsidP="00A24799">
            <w:pPr>
              <w:pStyle w:val="BodyText"/>
              <w:spacing w:before="30" w:line="270" w:lineRule="auto"/>
              <w:ind w:left="0" w:right="116"/>
              <w:rPr>
                <w:rFonts w:eastAsia="MS Gothic" w:cs="Arial"/>
              </w:rPr>
            </w:pPr>
          </w:p>
        </w:tc>
        <w:sdt>
          <w:sdtPr>
            <w:rPr>
              <w:rFonts w:cs="Arial"/>
            </w:rPr>
            <w:id w:val="-110256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70E40EA0" w14:textId="77777777" w:rsidR="008924D4" w:rsidRPr="00AA5E62" w:rsidRDefault="008924D4" w:rsidP="00A24799">
                <w:pPr>
                  <w:pStyle w:val="BodyText"/>
                  <w:spacing w:before="30" w:line="270" w:lineRule="auto"/>
                  <w:ind w:left="0" w:right="116"/>
                  <w:rPr>
                    <w:rFonts w:cs="Arial"/>
                  </w:rPr>
                </w:pPr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15" w:type="dxa"/>
          </w:tcPr>
          <w:p w14:paraId="78120FFD" w14:textId="1C53C28E" w:rsidR="008924D4" w:rsidRPr="00AA5E62" w:rsidRDefault="00F11E38" w:rsidP="00A24799">
            <w:pPr>
              <w:pStyle w:val="BodyText"/>
              <w:spacing w:before="30" w:line="270" w:lineRule="auto"/>
              <w:ind w:left="0" w:right="116"/>
              <w:rPr>
                <w:rFonts w:cs="Arial"/>
              </w:rPr>
            </w:pPr>
            <w:customXmlInsRangeStart w:id="5" w:author="Alex H. Monroy" w:date="2019-09-17T20:26:00Z"/>
            <w:sdt>
              <w:sdtPr>
                <w:id w:val="3221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5"/>
                <w:ins w:id="6" w:author="Alex H. Monroy" w:date="2019-09-17T20:26:00Z">
                  <w:r w:rsidR="00C63043">
                    <w:rPr>
                      <w:rFonts w:ascii="MS Gothic" w:eastAsia="MS Gothic" w:hAnsi="MS Gothic" w:hint="eastAsia"/>
                    </w:rPr>
                    <w:t>☐</w:t>
                  </w:r>
                </w:ins>
                <w:customXmlInsRangeStart w:id="7" w:author="Alex H. Monroy" w:date="2019-09-17T20:26:00Z"/>
              </w:sdtContent>
            </w:sdt>
            <w:customXmlInsRangeEnd w:id="7"/>
            <w:ins w:id="8" w:author="Alex H. Monroy" w:date="2019-09-17T20:26:00Z">
              <w:r w:rsidR="00C63043" w:rsidRPr="00AA5E62">
                <w:rPr>
                  <w:rFonts w:cs="Arial"/>
                </w:rPr>
                <w:t xml:space="preserve"> </w:t>
              </w:r>
            </w:ins>
            <w:r w:rsidR="00A24799" w:rsidRPr="00AA5E62">
              <w:rPr>
                <w:rFonts w:cs="Arial"/>
              </w:rPr>
              <w:t>Dayton</w:t>
            </w:r>
          </w:p>
        </w:tc>
      </w:tr>
      <w:tr w:rsidR="008924D4" w:rsidRPr="00AA5E62" w14:paraId="7E9C28F2" w14:textId="77777777" w:rsidTr="00A24799">
        <w:trPr>
          <w:trHeight w:val="302"/>
        </w:trPr>
        <w:tc>
          <w:tcPr>
            <w:tcW w:w="312" w:type="dxa"/>
          </w:tcPr>
          <w:p w14:paraId="5484D633" w14:textId="77777777" w:rsidR="008924D4" w:rsidRPr="00AA5E62" w:rsidRDefault="008924D4" w:rsidP="00A24799">
            <w:pPr>
              <w:pStyle w:val="BodyText"/>
              <w:spacing w:before="30" w:line="270" w:lineRule="auto"/>
              <w:ind w:left="0" w:right="116"/>
              <w:rPr>
                <w:rFonts w:eastAsia="MS Gothic" w:cs="Arial"/>
              </w:rPr>
            </w:pPr>
          </w:p>
        </w:tc>
        <w:sdt>
          <w:sdtPr>
            <w:rPr>
              <w:rFonts w:cs="Arial"/>
            </w:rPr>
            <w:id w:val="149352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071A430A" w14:textId="77777777" w:rsidR="008924D4" w:rsidRPr="00AA5E62" w:rsidRDefault="008924D4" w:rsidP="00A24799">
                <w:pPr>
                  <w:pStyle w:val="BodyText"/>
                  <w:spacing w:before="30" w:line="270" w:lineRule="auto"/>
                  <w:ind w:left="0" w:right="116"/>
                  <w:rPr>
                    <w:rFonts w:cs="Arial"/>
                  </w:rPr>
                </w:pPr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15" w:type="dxa"/>
          </w:tcPr>
          <w:p w14:paraId="158A8850" w14:textId="46A2C51E" w:rsidR="008924D4" w:rsidRPr="00AA5E62" w:rsidRDefault="00F11E38" w:rsidP="00A24799">
            <w:pPr>
              <w:pStyle w:val="BodyText"/>
              <w:spacing w:before="30" w:line="270" w:lineRule="auto"/>
              <w:ind w:left="0" w:right="116"/>
              <w:rPr>
                <w:rFonts w:cs="Arial"/>
              </w:rPr>
            </w:pPr>
            <w:customXmlInsRangeStart w:id="9" w:author="Alex H. Monroy" w:date="2019-09-17T20:26:00Z"/>
            <w:sdt>
              <w:sdtPr>
                <w:id w:val="106198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9"/>
                <w:ins w:id="10" w:author="Alex H. Monroy" w:date="2019-09-17T20:26:00Z">
                  <w:r w:rsidR="00C63043">
                    <w:rPr>
                      <w:rFonts w:ascii="MS Gothic" w:eastAsia="MS Gothic" w:hAnsi="MS Gothic" w:hint="eastAsia"/>
                    </w:rPr>
                    <w:t>☐</w:t>
                  </w:r>
                </w:ins>
                <w:customXmlInsRangeStart w:id="11" w:author="Alex H. Monroy" w:date="2019-09-17T20:26:00Z"/>
              </w:sdtContent>
            </w:sdt>
            <w:customXmlInsRangeEnd w:id="11"/>
            <w:ins w:id="12" w:author="Alex H. Monroy" w:date="2019-09-17T20:26:00Z">
              <w:r w:rsidR="00C63043" w:rsidRPr="00AA5E62">
                <w:rPr>
                  <w:rFonts w:cs="Arial"/>
                </w:rPr>
                <w:t xml:space="preserve"> </w:t>
              </w:r>
            </w:ins>
            <w:r w:rsidR="00A24799" w:rsidRPr="00AA5E62">
              <w:rPr>
                <w:rFonts w:cs="Arial"/>
              </w:rPr>
              <w:t>McMinnville</w:t>
            </w:r>
          </w:p>
        </w:tc>
      </w:tr>
      <w:tr w:rsidR="008924D4" w:rsidRPr="00AA5E62" w14:paraId="2BC28510" w14:textId="77777777" w:rsidTr="00A24799">
        <w:trPr>
          <w:trHeight w:val="302"/>
        </w:trPr>
        <w:tc>
          <w:tcPr>
            <w:tcW w:w="312" w:type="dxa"/>
          </w:tcPr>
          <w:p w14:paraId="47DBBB7B" w14:textId="77777777" w:rsidR="008924D4" w:rsidRPr="00AA5E62" w:rsidRDefault="008924D4" w:rsidP="00A24799">
            <w:pPr>
              <w:pStyle w:val="BodyText"/>
              <w:spacing w:before="30" w:line="270" w:lineRule="auto"/>
              <w:ind w:left="0" w:right="116"/>
              <w:rPr>
                <w:rFonts w:eastAsia="MS Gothic" w:cs="Arial"/>
              </w:rPr>
            </w:pPr>
          </w:p>
        </w:tc>
        <w:sdt>
          <w:sdtPr>
            <w:rPr>
              <w:rFonts w:cs="Arial"/>
            </w:rPr>
            <w:id w:val="-91315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53B4495B" w14:textId="77777777" w:rsidR="008924D4" w:rsidRPr="00AA5E62" w:rsidRDefault="008924D4" w:rsidP="00A24799">
                <w:pPr>
                  <w:pStyle w:val="BodyText"/>
                  <w:spacing w:before="30" w:line="270" w:lineRule="auto"/>
                  <w:ind w:left="0" w:right="116"/>
                  <w:rPr>
                    <w:rFonts w:cs="Arial"/>
                  </w:rPr>
                </w:pPr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15" w:type="dxa"/>
          </w:tcPr>
          <w:p w14:paraId="466F0292" w14:textId="57FC2BF4" w:rsidR="008924D4" w:rsidRPr="00AA5E62" w:rsidRDefault="00F11E38" w:rsidP="00A24799">
            <w:pPr>
              <w:pStyle w:val="BodyText"/>
              <w:spacing w:before="30" w:line="270" w:lineRule="auto"/>
              <w:ind w:left="0" w:right="116"/>
              <w:rPr>
                <w:rFonts w:cs="Arial"/>
              </w:rPr>
            </w:pPr>
            <w:customXmlInsRangeStart w:id="13" w:author="Alex H. Monroy" w:date="2019-09-17T20:26:00Z"/>
            <w:sdt>
              <w:sdtPr>
                <w:id w:val="156860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13"/>
                <w:ins w:id="14" w:author="Alex H. Monroy" w:date="2019-09-17T20:26:00Z">
                  <w:r w:rsidR="00C63043">
                    <w:rPr>
                      <w:rFonts w:ascii="MS Gothic" w:eastAsia="MS Gothic" w:hAnsi="MS Gothic" w:hint="eastAsia"/>
                    </w:rPr>
                    <w:t>☐</w:t>
                  </w:r>
                </w:ins>
                <w:customXmlInsRangeStart w:id="15" w:author="Alex H. Monroy" w:date="2019-09-17T20:26:00Z"/>
              </w:sdtContent>
            </w:sdt>
            <w:customXmlInsRangeEnd w:id="15"/>
            <w:ins w:id="16" w:author="Alex H. Monroy" w:date="2019-09-17T20:26:00Z">
              <w:r w:rsidR="00C63043" w:rsidRPr="00AA5E62">
                <w:rPr>
                  <w:rFonts w:cs="Arial"/>
                </w:rPr>
                <w:t xml:space="preserve"> </w:t>
              </w:r>
            </w:ins>
            <w:r w:rsidR="00A24799" w:rsidRPr="00AA5E62">
              <w:rPr>
                <w:rFonts w:cs="Arial"/>
              </w:rPr>
              <w:t>Newberg</w:t>
            </w:r>
          </w:p>
        </w:tc>
      </w:tr>
      <w:tr w:rsidR="004E2A0F" w:rsidRPr="00AA5E62" w14:paraId="5371F917" w14:textId="77777777" w:rsidTr="00A24799">
        <w:trPr>
          <w:trHeight w:val="302"/>
        </w:trPr>
        <w:tc>
          <w:tcPr>
            <w:tcW w:w="312" w:type="dxa"/>
          </w:tcPr>
          <w:p w14:paraId="60779179" w14:textId="77777777" w:rsidR="004E2A0F" w:rsidRPr="00AA5E62" w:rsidRDefault="004E2A0F" w:rsidP="00A24799">
            <w:pPr>
              <w:pStyle w:val="BodyText"/>
              <w:spacing w:before="30" w:line="270" w:lineRule="auto"/>
              <w:ind w:left="0" w:right="116"/>
              <w:rPr>
                <w:rFonts w:eastAsia="MS Gothic" w:cs="Arial"/>
              </w:rPr>
            </w:pPr>
          </w:p>
        </w:tc>
        <w:sdt>
          <w:sdtPr>
            <w:rPr>
              <w:rFonts w:cs="Arial"/>
            </w:rPr>
            <w:id w:val="-90060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6614C6EA" w14:textId="77777777" w:rsidR="004E2A0F" w:rsidRPr="00AA5E62" w:rsidRDefault="004E2A0F" w:rsidP="00A24799">
                <w:pPr>
                  <w:pStyle w:val="BodyText"/>
                  <w:spacing w:before="30" w:line="270" w:lineRule="auto"/>
                  <w:ind w:left="0" w:right="116"/>
                  <w:rPr>
                    <w:rFonts w:cs="Arial"/>
                  </w:rPr>
                </w:pPr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15" w:type="dxa"/>
          </w:tcPr>
          <w:p w14:paraId="461FF7CB" w14:textId="0283F828" w:rsidR="004E2A0F" w:rsidRPr="00AA5E62" w:rsidRDefault="00F11E38" w:rsidP="00A24799">
            <w:pPr>
              <w:pStyle w:val="BodyText"/>
              <w:spacing w:before="30" w:line="270" w:lineRule="auto"/>
              <w:ind w:left="0" w:right="116"/>
              <w:rPr>
                <w:rFonts w:cs="Arial"/>
              </w:rPr>
            </w:pPr>
            <w:customXmlInsRangeStart w:id="17" w:author="Alex H. Monroy" w:date="2019-09-17T20:26:00Z"/>
            <w:sdt>
              <w:sdtPr>
                <w:id w:val="-154012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17"/>
                <w:ins w:id="18" w:author="Alex H. Monroy" w:date="2019-09-17T20:26:00Z">
                  <w:r w:rsidR="00C63043">
                    <w:rPr>
                      <w:rFonts w:ascii="MS Gothic" w:eastAsia="MS Gothic" w:hAnsi="MS Gothic" w:hint="eastAsia"/>
                    </w:rPr>
                    <w:t>☐</w:t>
                  </w:r>
                </w:ins>
                <w:customXmlInsRangeStart w:id="19" w:author="Alex H. Monroy" w:date="2019-09-17T20:26:00Z"/>
              </w:sdtContent>
            </w:sdt>
            <w:customXmlInsRangeEnd w:id="19"/>
            <w:ins w:id="20" w:author="Alex H. Monroy" w:date="2019-09-17T20:26:00Z">
              <w:r w:rsidR="00C63043" w:rsidRPr="00AA5E62">
                <w:rPr>
                  <w:rFonts w:cs="Arial"/>
                </w:rPr>
                <w:t xml:space="preserve"> </w:t>
              </w:r>
            </w:ins>
            <w:r w:rsidR="00A24799" w:rsidRPr="00AA5E62">
              <w:rPr>
                <w:rFonts w:cs="Arial"/>
              </w:rPr>
              <w:t>Sheridan</w:t>
            </w:r>
          </w:p>
        </w:tc>
      </w:tr>
      <w:tr w:rsidR="004E2A0F" w:rsidRPr="00AA5E62" w14:paraId="758F0242" w14:textId="77777777" w:rsidTr="00A24799">
        <w:trPr>
          <w:trHeight w:val="302"/>
        </w:trPr>
        <w:tc>
          <w:tcPr>
            <w:tcW w:w="312" w:type="dxa"/>
          </w:tcPr>
          <w:p w14:paraId="566DD918" w14:textId="77777777" w:rsidR="004E2A0F" w:rsidRPr="00AA5E62" w:rsidRDefault="004E2A0F" w:rsidP="00A24799">
            <w:pPr>
              <w:pStyle w:val="BodyText"/>
              <w:spacing w:before="30" w:line="270" w:lineRule="auto"/>
              <w:ind w:left="0" w:right="116"/>
              <w:rPr>
                <w:rFonts w:eastAsia="MS Gothic" w:cs="Arial"/>
              </w:rPr>
            </w:pPr>
          </w:p>
        </w:tc>
        <w:sdt>
          <w:sdtPr>
            <w:rPr>
              <w:rFonts w:cs="Arial"/>
            </w:rPr>
            <w:id w:val="85160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4F2E6395" w14:textId="77777777" w:rsidR="004E2A0F" w:rsidRPr="00AA5E62" w:rsidRDefault="004E2A0F" w:rsidP="00A24799">
                <w:pPr>
                  <w:pStyle w:val="BodyText"/>
                  <w:spacing w:before="30" w:line="270" w:lineRule="auto"/>
                  <w:ind w:left="0" w:right="116"/>
                  <w:rPr>
                    <w:rFonts w:cs="Arial"/>
                  </w:rPr>
                </w:pPr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15" w:type="dxa"/>
          </w:tcPr>
          <w:p w14:paraId="41AF1A41" w14:textId="61836535" w:rsidR="004E2A0F" w:rsidRPr="00AA5E62" w:rsidRDefault="00F11E38" w:rsidP="00A24799">
            <w:pPr>
              <w:pStyle w:val="BodyText"/>
              <w:spacing w:before="30" w:line="270" w:lineRule="auto"/>
              <w:ind w:left="0" w:right="116"/>
              <w:rPr>
                <w:rFonts w:cs="Arial"/>
              </w:rPr>
            </w:pPr>
            <w:customXmlInsRangeStart w:id="21" w:author="Alex H. Monroy" w:date="2019-09-17T20:26:00Z"/>
            <w:sdt>
              <w:sdtPr>
                <w:id w:val="-191121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21"/>
                <w:ins w:id="22" w:author="Alex H. Monroy" w:date="2019-09-17T20:26:00Z">
                  <w:r w:rsidR="00C63043">
                    <w:rPr>
                      <w:rFonts w:ascii="MS Gothic" w:eastAsia="MS Gothic" w:hAnsi="MS Gothic" w:hint="eastAsia"/>
                    </w:rPr>
                    <w:t>☐</w:t>
                  </w:r>
                </w:ins>
                <w:customXmlInsRangeStart w:id="23" w:author="Alex H. Monroy" w:date="2019-09-17T20:26:00Z"/>
              </w:sdtContent>
            </w:sdt>
            <w:customXmlInsRangeEnd w:id="23"/>
            <w:ins w:id="24" w:author="Alex H. Monroy" w:date="2019-09-17T20:26:00Z">
              <w:r w:rsidR="00C63043" w:rsidRPr="00AA5E62">
                <w:rPr>
                  <w:rFonts w:cs="Arial"/>
                </w:rPr>
                <w:t xml:space="preserve"> </w:t>
              </w:r>
            </w:ins>
            <w:r w:rsidR="00A24799" w:rsidRPr="00AA5E62">
              <w:rPr>
                <w:rFonts w:cs="Arial"/>
              </w:rPr>
              <w:t>Willamina</w:t>
            </w:r>
          </w:p>
        </w:tc>
      </w:tr>
      <w:tr w:rsidR="004E2A0F" w:rsidRPr="00AA5E62" w14:paraId="4FA4C2C2" w14:textId="77777777" w:rsidTr="00A24799">
        <w:trPr>
          <w:trHeight w:val="302"/>
        </w:trPr>
        <w:tc>
          <w:tcPr>
            <w:tcW w:w="312" w:type="dxa"/>
          </w:tcPr>
          <w:p w14:paraId="0A56853B" w14:textId="77777777" w:rsidR="004E2A0F" w:rsidRPr="00AA5E62" w:rsidRDefault="004E2A0F" w:rsidP="00A24799">
            <w:pPr>
              <w:pStyle w:val="BodyText"/>
              <w:spacing w:before="30" w:line="270" w:lineRule="auto"/>
              <w:ind w:left="0" w:right="116"/>
              <w:rPr>
                <w:rFonts w:eastAsia="MS Gothic" w:cs="Arial"/>
              </w:rPr>
            </w:pPr>
          </w:p>
        </w:tc>
        <w:sdt>
          <w:sdtPr>
            <w:rPr>
              <w:rFonts w:cs="Arial"/>
            </w:rPr>
            <w:id w:val="-197065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3441E799" w14:textId="77777777" w:rsidR="004E2A0F" w:rsidRPr="00AA5E62" w:rsidRDefault="004E2A0F" w:rsidP="00A24799">
                <w:pPr>
                  <w:pStyle w:val="BodyText"/>
                  <w:spacing w:before="30" w:line="270" w:lineRule="auto"/>
                  <w:ind w:left="0" w:right="116"/>
                  <w:rPr>
                    <w:rFonts w:cs="Arial"/>
                  </w:rPr>
                </w:pPr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15" w:type="dxa"/>
          </w:tcPr>
          <w:p w14:paraId="5F5EB724" w14:textId="4BA2A01F" w:rsidR="004E2A0F" w:rsidRPr="00AA5E62" w:rsidRDefault="00F11E38" w:rsidP="00A24799">
            <w:pPr>
              <w:pStyle w:val="BodyText"/>
              <w:spacing w:before="30" w:line="270" w:lineRule="auto"/>
              <w:ind w:left="0" w:right="116"/>
              <w:rPr>
                <w:rFonts w:cs="Arial"/>
              </w:rPr>
            </w:pPr>
            <w:customXmlInsRangeStart w:id="25" w:author="Alex H. Monroy" w:date="2019-09-17T20:26:00Z"/>
            <w:sdt>
              <w:sdtPr>
                <w:id w:val="-126352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25"/>
                <w:ins w:id="26" w:author="Alex H. Monroy" w:date="2019-09-17T20:26:00Z">
                  <w:r w:rsidR="00C63043">
                    <w:rPr>
                      <w:rFonts w:ascii="MS Gothic" w:eastAsia="MS Gothic" w:hAnsi="MS Gothic" w:hint="eastAsia"/>
                    </w:rPr>
                    <w:t>☐</w:t>
                  </w:r>
                </w:ins>
                <w:customXmlInsRangeStart w:id="27" w:author="Alex H. Monroy" w:date="2019-09-17T20:26:00Z"/>
              </w:sdtContent>
            </w:sdt>
            <w:customXmlInsRangeEnd w:id="27"/>
            <w:ins w:id="28" w:author="Alex H. Monroy" w:date="2019-09-17T20:26:00Z">
              <w:r w:rsidR="00C63043" w:rsidRPr="00AA5E62">
                <w:rPr>
                  <w:rFonts w:cs="Arial"/>
                </w:rPr>
                <w:t xml:space="preserve"> </w:t>
              </w:r>
            </w:ins>
            <w:r w:rsidR="00A24799" w:rsidRPr="00AA5E62">
              <w:rPr>
                <w:rFonts w:cs="Arial"/>
              </w:rPr>
              <w:t>Yamhill Carlton</w:t>
            </w:r>
          </w:p>
        </w:tc>
      </w:tr>
    </w:tbl>
    <w:p w14:paraId="7C665402" w14:textId="2126D906" w:rsidR="004E2A0F" w:rsidRPr="00AA5E62" w:rsidRDefault="004E2A0F" w:rsidP="00A24799">
      <w:pPr>
        <w:spacing w:line="200" w:lineRule="atLeast"/>
        <w:rPr>
          <w:rFonts w:ascii="Arial" w:eastAsia="Times New Roman" w:hAnsi="Arial" w:cs="Arial"/>
          <w:sz w:val="20"/>
          <w:szCs w:val="20"/>
        </w:rPr>
      </w:pPr>
    </w:p>
    <w:p w14:paraId="27E8D1B2" w14:textId="77777777" w:rsidR="004E2A0F" w:rsidRPr="00AA5E62" w:rsidRDefault="004E2A0F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9C1657E" w14:textId="77777777" w:rsidR="008924D4" w:rsidRPr="00AA5E62" w:rsidRDefault="004F0F8E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AA5E62">
        <w:rPr>
          <w:rFonts w:ascii="Arial" w:eastAsia="Arial" w:hAnsi="Arial" w:cs="Arial"/>
          <w:sz w:val="20"/>
          <w:szCs w:val="20"/>
        </w:rPr>
        <w:t xml:space="preserve">  </w:t>
      </w:r>
      <w:r w:rsidR="008924D4" w:rsidRPr="00AA5E62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5E2B0BB" wp14:editId="54A2D53E">
                <wp:extent cx="5981065" cy="160020"/>
                <wp:effectExtent l="635" t="1270" r="0" b="635"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ADA5F" w14:textId="77777777" w:rsidR="008F63EE" w:rsidRDefault="008F63EE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Informaci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 xml:space="preserve"> personal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E2B0BB" id="_x0000_s1029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" fillcolor="#eaf0dd" stroked="f">
                <v:textbox inset="0,0,0,0">
                  <w:txbxContent>
                    <w:p w14:paraId="6B0ADA5F" w14:textId="77777777" w:rsidR="008F63EE" w:rsidRDefault="008F63EE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</w:rPr>
                        <w:t>Informaci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>n</w:t>
                      </w:r>
                      <w:proofErr w:type="spellEnd"/>
                      <w:r>
                        <w:rPr>
                          <w:rFonts w:ascii="Arial"/>
                          <w:b/>
                          <w:color w:val="006FC0"/>
                        </w:rPr>
                        <w:t xml:space="preserve"> personal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5F65B7" w14:textId="77777777" w:rsidR="008924D4" w:rsidRPr="00AA5E62" w:rsidRDefault="004F0F8E" w:rsidP="008924D4">
      <w:pPr>
        <w:spacing w:line="276" w:lineRule="auto"/>
        <w:rPr>
          <w:rFonts w:ascii="Arial" w:eastAsia="Arial" w:hAnsi="Arial" w:cs="Arial"/>
          <w:i/>
          <w:sz w:val="20"/>
          <w:szCs w:val="20"/>
        </w:rPr>
      </w:pPr>
      <w:r w:rsidRPr="00AA5E62">
        <w:rPr>
          <w:rFonts w:ascii="Arial" w:eastAsia="Arial" w:hAnsi="Arial" w:cs="Arial"/>
          <w:i/>
          <w:sz w:val="20"/>
          <w:szCs w:val="20"/>
        </w:rPr>
        <w:t xml:space="preserve">  </w:t>
      </w:r>
      <w:proofErr w:type="spellStart"/>
      <w:r w:rsidRPr="00AA5E62">
        <w:rPr>
          <w:rFonts w:ascii="Arial" w:eastAsia="Arial" w:hAnsi="Arial" w:cs="Arial"/>
          <w:i/>
          <w:sz w:val="20"/>
          <w:szCs w:val="20"/>
        </w:rPr>
        <w:t>Indique</w:t>
      </w:r>
      <w:proofErr w:type="spellEnd"/>
      <w:r w:rsidRPr="00AA5E62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AA5E62">
        <w:rPr>
          <w:rFonts w:ascii="Arial" w:eastAsia="Arial" w:hAnsi="Arial" w:cs="Arial"/>
          <w:i/>
          <w:sz w:val="20"/>
          <w:szCs w:val="20"/>
        </w:rPr>
        <w:t>cómo</w:t>
      </w:r>
      <w:proofErr w:type="spellEnd"/>
      <w:r w:rsidRPr="00AA5E62">
        <w:rPr>
          <w:rFonts w:ascii="Arial" w:eastAsia="Arial" w:hAnsi="Arial" w:cs="Arial"/>
          <w:i/>
          <w:sz w:val="20"/>
          <w:szCs w:val="20"/>
        </w:rPr>
        <w:t xml:space="preserve"> se </w:t>
      </w:r>
      <w:proofErr w:type="spellStart"/>
      <w:r w:rsidRPr="00AA5E62">
        <w:rPr>
          <w:rFonts w:ascii="Arial" w:eastAsia="Arial" w:hAnsi="Arial" w:cs="Arial"/>
          <w:i/>
          <w:sz w:val="20"/>
          <w:szCs w:val="20"/>
        </w:rPr>
        <w:t>identifica</w:t>
      </w:r>
      <w:proofErr w:type="spellEnd"/>
      <w:r w:rsidRPr="00AA5E62">
        <w:rPr>
          <w:rFonts w:ascii="Arial" w:eastAsia="Arial" w:hAnsi="Arial" w:cs="Arial"/>
          <w:i/>
          <w:sz w:val="20"/>
          <w:szCs w:val="20"/>
        </w:rPr>
        <w:t>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7426"/>
      </w:tblGrid>
      <w:tr w:rsidR="008924D4" w:rsidRPr="00AA5E62" w14:paraId="7DE4EFC0" w14:textId="77777777" w:rsidTr="008F63EE">
        <w:trPr>
          <w:trHeight w:hRule="exact" w:val="576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15CE209C" w14:textId="77777777" w:rsidR="008924D4" w:rsidRPr="00AA5E62" w:rsidRDefault="008924D4" w:rsidP="008F63EE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5E62">
              <w:rPr>
                <w:rFonts w:ascii="Arial" w:hAnsi="Arial" w:cs="Arial"/>
                <w:sz w:val="20"/>
              </w:rPr>
              <w:t>Edad</w:t>
            </w:r>
            <w:proofErr w:type="spellEnd"/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1FC5AF5B" w14:textId="77777777" w:rsidR="008924D4" w:rsidRPr="00AA5E62" w:rsidRDefault="008924D4" w:rsidP="008F63EE">
            <w:pPr>
              <w:rPr>
                <w:rFonts w:ascii="Arial" w:hAnsi="Arial" w:cs="Arial"/>
                <w:sz w:val="20"/>
              </w:rPr>
            </w:pPr>
            <w:r w:rsidRPr="00AA5E6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3821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A5E62">
              <w:rPr>
                <w:rFonts w:ascii="Arial" w:hAnsi="Arial" w:cs="Arial"/>
              </w:rPr>
              <w:t xml:space="preserve"> 0-30 </w:t>
            </w:r>
            <w:sdt>
              <w:sdtPr>
                <w:rPr>
                  <w:rFonts w:ascii="Arial" w:hAnsi="Arial" w:cs="Arial"/>
                </w:rPr>
                <w:id w:val="-163462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A5E62">
              <w:rPr>
                <w:rFonts w:ascii="Arial" w:hAnsi="Arial" w:cs="Arial"/>
              </w:rPr>
              <w:t xml:space="preserve"> 31-60 </w:t>
            </w:r>
            <w:sdt>
              <w:sdtPr>
                <w:rPr>
                  <w:rFonts w:ascii="Arial" w:hAnsi="Arial" w:cs="Arial"/>
                </w:rPr>
                <w:id w:val="48729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A5E62">
              <w:rPr>
                <w:rFonts w:ascii="Arial" w:hAnsi="Arial" w:cs="Arial"/>
              </w:rPr>
              <w:t xml:space="preserve"> 61+</w:t>
            </w:r>
          </w:p>
        </w:tc>
      </w:tr>
      <w:tr w:rsidR="008924D4" w:rsidRPr="00AA5E62" w14:paraId="1BC4B3FB" w14:textId="77777777" w:rsidTr="008F63EE">
        <w:trPr>
          <w:trHeight w:hRule="exact" w:val="576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52CE93B5" w14:textId="77777777" w:rsidR="008924D4" w:rsidRPr="00AA5E62" w:rsidRDefault="008924D4" w:rsidP="008F63EE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5E62">
              <w:rPr>
                <w:rFonts w:ascii="Arial" w:hAnsi="Arial" w:cs="Arial"/>
                <w:sz w:val="20"/>
              </w:rPr>
              <w:t>Género</w:t>
            </w:r>
            <w:proofErr w:type="spellEnd"/>
            <w:r w:rsidRPr="00AA5E6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5A056370" w14:textId="77777777" w:rsidR="008924D4" w:rsidRPr="00AA5E62" w:rsidRDefault="008924D4" w:rsidP="008F63EE">
            <w:pPr>
              <w:rPr>
                <w:rFonts w:ascii="Arial" w:hAnsi="Arial" w:cs="Arial"/>
                <w:sz w:val="20"/>
              </w:rPr>
            </w:pPr>
            <w:r w:rsidRPr="00AA5E6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924D4" w:rsidRPr="00AA5E62" w14:paraId="63754AD0" w14:textId="77777777" w:rsidTr="008F63EE">
        <w:trPr>
          <w:trHeight w:hRule="exact" w:val="576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64395410" w14:textId="77777777" w:rsidR="008924D4" w:rsidRPr="00AA5E62" w:rsidRDefault="008924D4" w:rsidP="008F63EE">
            <w:pPr>
              <w:pStyle w:val="TableParagraph"/>
              <w:spacing w:before="37"/>
              <w:ind w:left="122"/>
              <w:rPr>
                <w:rFonts w:ascii="Arial" w:hAnsi="Arial" w:cs="Arial"/>
                <w:sz w:val="20"/>
              </w:rPr>
            </w:pPr>
            <w:proofErr w:type="spellStart"/>
            <w:r w:rsidRPr="00AA5E62">
              <w:rPr>
                <w:rFonts w:ascii="Arial" w:hAnsi="Arial" w:cs="Arial"/>
                <w:sz w:val="20"/>
              </w:rPr>
              <w:t>Pronombres</w:t>
            </w:r>
            <w:proofErr w:type="spellEnd"/>
            <w:r w:rsidRPr="00AA5E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5E62">
              <w:rPr>
                <w:rFonts w:ascii="Arial" w:hAnsi="Arial" w:cs="Arial"/>
                <w:sz w:val="20"/>
              </w:rPr>
              <w:t>preferidos</w:t>
            </w:r>
            <w:proofErr w:type="spellEnd"/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065AC647" w14:textId="6C351780" w:rsidR="008924D4" w:rsidRPr="00AA5E62" w:rsidRDefault="008924D4" w:rsidP="008F63EE">
            <w:pPr>
              <w:rPr>
                <w:rFonts w:ascii="Arial" w:hAnsi="Arial" w:cs="Arial"/>
                <w:sz w:val="20"/>
              </w:rPr>
            </w:pPr>
            <w:r w:rsidRPr="00AA5E6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365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A5E62">
              <w:rPr>
                <w:rFonts w:ascii="Arial" w:hAnsi="Arial" w:cs="Arial"/>
                <w:sz w:val="20"/>
              </w:rPr>
              <w:t>Ella/</w:t>
            </w:r>
            <w:proofErr w:type="spellStart"/>
            <w:r w:rsidRPr="00AA5E62">
              <w:rPr>
                <w:rFonts w:ascii="Arial" w:hAnsi="Arial" w:cs="Arial"/>
                <w:sz w:val="20"/>
              </w:rPr>
              <w:t>ella</w:t>
            </w:r>
            <w:proofErr w:type="spellEnd"/>
            <w:r w:rsidR="001532CC" w:rsidRPr="00AA5E6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528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AA5E62">
              <w:rPr>
                <w:rFonts w:ascii="Arial" w:hAnsi="Arial" w:cs="Arial"/>
                <w:sz w:val="20"/>
              </w:rPr>
              <w:t>Él</w:t>
            </w:r>
            <w:proofErr w:type="spellEnd"/>
            <w:r w:rsidRPr="00AA5E62">
              <w:rPr>
                <w:rFonts w:ascii="Arial" w:hAnsi="Arial" w:cs="Arial"/>
                <w:sz w:val="20"/>
              </w:rPr>
              <w:t>/</w:t>
            </w:r>
            <w:proofErr w:type="spellStart"/>
            <w:r w:rsidRPr="00AA5E62">
              <w:rPr>
                <w:rFonts w:ascii="Arial" w:hAnsi="Arial" w:cs="Arial"/>
                <w:sz w:val="20"/>
              </w:rPr>
              <w:t>él</w:t>
            </w:r>
            <w:proofErr w:type="spellEnd"/>
            <w:r w:rsidR="001532CC" w:rsidRPr="00AA5E6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301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AA5E62">
              <w:rPr>
                <w:rFonts w:ascii="Arial" w:hAnsi="Arial" w:cs="Arial"/>
                <w:sz w:val="20"/>
              </w:rPr>
              <w:t>Ellos</w:t>
            </w:r>
            <w:proofErr w:type="spellEnd"/>
            <w:r w:rsidRPr="00AA5E62">
              <w:rPr>
                <w:rFonts w:ascii="Arial" w:hAnsi="Arial" w:cs="Arial"/>
                <w:sz w:val="20"/>
              </w:rPr>
              <w:t>/</w:t>
            </w:r>
            <w:proofErr w:type="spellStart"/>
            <w:r w:rsidRPr="00AA5E62">
              <w:rPr>
                <w:rFonts w:ascii="Arial" w:hAnsi="Arial" w:cs="Arial"/>
                <w:sz w:val="20"/>
              </w:rPr>
              <w:t>ellos</w:t>
            </w:r>
            <w:proofErr w:type="spellEnd"/>
            <w:r w:rsidR="001532CC" w:rsidRPr="00AA5E6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8979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AA5E62">
              <w:rPr>
                <w:rFonts w:ascii="Arial" w:hAnsi="Arial" w:cs="Arial"/>
                <w:sz w:val="20"/>
              </w:rPr>
              <w:t>Otro</w:t>
            </w:r>
            <w:proofErr w:type="spellEnd"/>
            <w:r w:rsidRPr="00AA5E62">
              <w:rPr>
                <w:rFonts w:ascii="Arial" w:hAnsi="Arial" w:cs="Arial"/>
                <w:sz w:val="20"/>
              </w:rPr>
              <w:t xml:space="preserve"> _____________</w:t>
            </w:r>
          </w:p>
        </w:tc>
      </w:tr>
      <w:tr w:rsidR="00383AF1" w:rsidRPr="00AA5E62" w14:paraId="2D83ACF4" w14:textId="77777777" w:rsidTr="008F63EE">
        <w:trPr>
          <w:trHeight w:hRule="exact" w:val="576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25C3F02C" w14:textId="77777777" w:rsidR="00383AF1" w:rsidRPr="00AA5E62" w:rsidRDefault="00383AF1" w:rsidP="00383AF1">
            <w:pPr>
              <w:pStyle w:val="TableParagraph"/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 w:rsidRPr="00AA5E62">
              <w:rPr>
                <w:rFonts w:ascii="Arial" w:eastAsia="Arial" w:hAnsi="Arial" w:cs="Arial"/>
                <w:sz w:val="20"/>
                <w:szCs w:val="20"/>
              </w:rPr>
              <w:t xml:space="preserve">  Raza / </w:t>
            </w:r>
            <w:proofErr w:type="spellStart"/>
            <w:r w:rsidRPr="00AA5E62">
              <w:rPr>
                <w:rFonts w:ascii="Arial" w:eastAsia="Arial" w:hAnsi="Arial" w:cs="Arial"/>
                <w:sz w:val="20"/>
                <w:szCs w:val="20"/>
              </w:rPr>
              <w:t>etnia</w:t>
            </w:r>
            <w:proofErr w:type="spellEnd"/>
            <w:r w:rsidRPr="00AA5E6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3BEC537D" w14:textId="04348A1D" w:rsidR="00383AF1" w:rsidRPr="00AA5E62" w:rsidRDefault="00383AF1" w:rsidP="00383AF1">
            <w:pPr>
              <w:rPr>
                <w:rFonts w:ascii="Arial" w:hAnsi="Arial" w:cs="Arial"/>
                <w:sz w:val="20"/>
              </w:rPr>
            </w:pPr>
            <w:r w:rsidRPr="00AA5E6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069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A5E62">
              <w:rPr>
                <w:rFonts w:ascii="Arial" w:hAnsi="Arial" w:cs="Arial"/>
                <w:sz w:val="20"/>
              </w:rPr>
              <w:t>Latino</w:t>
            </w:r>
            <w:r w:rsidR="001532CC" w:rsidRPr="00AA5E6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0651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AA5E62">
              <w:rPr>
                <w:rFonts w:ascii="Arial" w:hAnsi="Arial" w:cs="Arial"/>
                <w:sz w:val="20"/>
              </w:rPr>
              <w:t>asiático</w:t>
            </w:r>
            <w:proofErr w:type="spellEnd"/>
            <w:r w:rsidR="001532CC" w:rsidRPr="00AA5E6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619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AA5E62">
              <w:rPr>
                <w:rFonts w:ascii="Arial" w:hAnsi="Arial" w:cs="Arial"/>
                <w:sz w:val="20"/>
              </w:rPr>
              <w:t>afroamericano</w:t>
            </w:r>
            <w:proofErr w:type="spellEnd"/>
            <w:r w:rsidR="001532CC" w:rsidRPr="00AA5E6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7566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AA5E62">
              <w:rPr>
                <w:rFonts w:ascii="Arial" w:hAnsi="Arial" w:cs="Arial"/>
                <w:sz w:val="20"/>
              </w:rPr>
              <w:t>nativo</w:t>
            </w:r>
            <w:proofErr w:type="spellEnd"/>
            <w:r w:rsidRPr="00AA5E62">
              <w:rPr>
                <w:rFonts w:ascii="Arial" w:hAnsi="Arial" w:cs="Arial"/>
                <w:sz w:val="20"/>
              </w:rPr>
              <w:t xml:space="preserve"> americano</w:t>
            </w:r>
            <w:r w:rsidR="001532CC" w:rsidRPr="00AA5E6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86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AA5E62">
              <w:rPr>
                <w:rFonts w:ascii="Arial" w:hAnsi="Arial" w:cs="Arial"/>
                <w:sz w:val="20"/>
              </w:rPr>
              <w:t>blanco</w:t>
            </w:r>
            <w:proofErr w:type="spellEnd"/>
          </w:p>
          <w:p w14:paraId="5F32690C" w14:textId="4FB6FD5D" w:rsidR="00383AF1" w:rsidRPr="00AA5E62" w:rsidRDefault="00383AF1" w:rsidP="00383AF1">
            <w:pPr>
              <w:rPr>
                <w:rFonts w:ascii="Arial" w:hAnsi="Arial" w:cs="Arial"/>
                <w:sz w:val="20"/>
              </w:rPr>
            </w:pPr>
            <w:r w:rsidRPr="00AA5E62">
              <w:rPr>
                <w:rFonts w:ascii="Arial" w:hAnsi="Arial" w:cs="Arial"/>
                <w:sz w:val="20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7866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A5E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5E62">
              <w:rPr>
                <w:rFonts w:ascii="Arial" w:hAnsi="Arial" w:cs="Arial"/>
                <w:sz w:val="20"/>
              </w:rPr>
              <w:t>Otro</w:t>
            </w:r>
            <w:proofErr w:type="spellEnd"/>
            <w:r w:rsidRPr="00AA5E62">
              <w:rPr>
                <w:rFonts w:ascii="Arial" w:hAnsi="Arial" w:cs="Arial"/>
                <w:sz w:val="20"/>
              </w:rPr>
              <w:t xml:space="preserve"> ________________________</w:t>
            </w:r>
          </w:p>
          <w:p w14:paraId="68E17CF5" w14:textId="16088065" w:rsidR="00383AF1" w:rsidRPr="00AA5E62" w:rsidRDefault="00383AF1" w:rsidP="00383AF1">
            <w:pPr>
              <w:rPr>
                <w:rFonts w:ascii="Arial" w:hAnsi="Arial" w:cs="Arial"/>
                <w:sz w:val="20"/>
              </w:rPr>
            </w:pPr>
          </w:p>
        </w:tc>
      </w:tr>
      <w:tr w:rsidR="00383AF1" w:rsidRPr="00AA5E62" w14:paraId="3767676A" w14:textId="77777777" w:rsidTr="008F63EE">
        <w:trPr>
          <w:trHeight w:hRule="exact" w:val="576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2F8EE056" w14:textId="77777777" w:rsidR="00383AF1" w:rsidRPr="00AA5E62" w:rsidRDefault="00383AF1" w:rsidP="00383AF1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5E62">
              <w:rPr>
                <w:rFonts w:ascii="Arial" w:eastAsia="Arial" w:hAnsi="Arial" w:cs="Arial"/>
                <w:sz w:val="20"/>
                <w:szCs w:val="20"/>
              </w:rPr>
              <w:t>Idioma</w:t>
            </w:r>
            <w:proofErr w:type="spellEnd"/>
            <w:r w:rsidRPr="00AA5E6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5E62">
              <w:rPr>
                <w:rFonts w:ascii="Arial" w:eastAsia="Arial" w:hAnsi="Arial" w:cs="Arial"/>
                <w:sz w:val="20"/>
                <w:szCs w:val="20"/>
              </w:rPr>
              <w:t>preferido</w:t>
            </w:r>
            <w:proofErr w:type="spellEnd"/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174118F7" w14:textId="075C616B" w:rsidR="00383AF1" w:rsidRPr="00AA5E62" w:rsidRDefault="00F11E38" w:rsidP="00383AF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79772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AF1"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383AF1" w:rsidRPr="00AA5E62">
              <w:rPr>
                <w:rFonts w:ascii="Arial" w:hAnsi="Arial" w:cs="Arial"/>
                <w:sz w:val="20"/>
              </w:rPr>
              <w:t>Español</w:t>
            </w:r>
            <w:proofErr w:type="spellEnd"/>
            <w:r w:rsidR="001532CC" w:rsidRPr="00AA5E6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3723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AF1"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383AF1" w:rsidRPr="00AA5E62">
              <w:rPr>
                <w:rFonts w:ascii="Arial" w:hAnsi="Arial" w:cs="Arial"/>
                <w:sz w:val="20"/>
              </w:rPr>
              <w:t>Inglés</w:t>
            </w:r>
            <w:proofErr w:type="spellEnd"/>
            <w:r w:rsidR="001532CC" w:rsidRPr="00AA5E6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54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AF1"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383AF1" w:rsidRPr="00AA5E62">
              <w:rPr>
                <w:rFonts w:ascii="Arial" w:hAnsi="Arial" w:cs="Arial"/>
                <w:sz w:val="20"/>
              </w:rPr>
              <w:t>Otro</w:t>
            </w:r>
            <w:proofErr w:type="spellEnd"/>
            <w:r w:rsidR="00383AF1" w:rsidRPr="00AA5E62">
              <w:rPr>
                <w:rFonts w:ascii="Arial" w:hAnsi="Arial" w:cs="Arial"/>
                <w:sz w:val="20"/>
              </w:rPr>
              <w:t xml:space="preserve"> ________________________________</w:t>
            </w:r>
          </w:p>
        </w:tc>
      </w:tr>
      <w:tr w:rsidR="00383AF1" w:rsidRPr="00AA5E62" w14:paraId="07C23A8D" w14:textId="77777777" w:rsidTr="008F63EE">
        <w:trPr>
          <w:trHeight w:hRule="exact" w:val="576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14F72361" w14:textId="77777777" w:rsidR="00383AF1" w:rsidRPr="00AA5E62" w:rsidRDefault="00383AF1" w:rsidP="00383AF1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AA5E62">
              <w:rPr>
                <w:rFonts w:ascii="Arial" w:hAnsi="Arial" w:cs="Arial"/>
                <w:spacing w:val="-1"/>
                <w:sz w:val="20"/>
              </w:rPr>
              <w:t>¿</w:t>
            </w:r>
            <w:proofErr w:type="spellStart"/>
            <w:r w:rsidRPr="00AA5E62">
              <w:rPr>
                <w:rFonts w:ascii="Arial" w:hAnsi="Arial" w:cs="Arial"/>
                <w:spacing w:val="-1"/>
                <w:sz w:val="20"/>
              </w:rPr>
              <w:t>Alojamiento</w:t>
            </w:r>
            <w:proofErr w:type="spellEnd"/>
            <w:r w:rsidRPr="00AA5E62">
              <w:rPr>
                <w:rFonts w:ascii="Arial" w:hAnsi="Arial" w:cs="Arial"/>
                <w:spacing w:val="-1"/>
                <w:sz w:val="20"/>
              </w:rPr>
              <w:t>?</w:t>
            </w:r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6814F9DB" w14:textId="42FA22C6" w:rsidR="00383AF1" w:rsidRPr="00AA5E62" w:rsidRDefault="00383AF1" w:rsidP="00383AF1">
            <w:pPr>
              <w:rPr>
                <w:rFonts w:ascii="Arial" w:hAnsi="Arial" w:cs="Arial"/>
                <w:sz w:val="20"/>
              </w:rPr>
            </w:pPr>
            <w:r w:rsidRPr="00AA5E62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2479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AA5E62">
              <w:rPr>
                <w:rFonts w:ascii="Arial" w:hAnsi="Arial" w:cs="Arial"/>
                <w:sz w:val="20"/>
              </w:rPr>
              <w:t>Físico</w:t>
            </w:r>
            <w:proofErr w:type="spellEnd"/>
            <w:r w:rsidR="001532CC" w:rsidRPr="00AA5E6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733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AA5E62">
              <w:rPr>
                <w:rFonts w:ascii="Arial" w:hAnsi="Arial" w:cs="Arial"/>
                <w:sz w:val="20"/>
              </w:rPr>
              <w:t>Visión</w:t>
            </w:r>
            <w:proofErr w:type="spellEnd"/>
            <w:r w:rsidR="001532CC" w:rsidRPr="00AA5E6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03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AA5E62">
              <w:rPr>
                <w:rFonts w:ascii="Arial" w:hAnsi="Arial" w:cs="Arial"/>
                <w:sz w:val="20"/>
              </w:rPr>
              <w:t>Audición</w:t>
            </w:r>
            <w:proofErr w:type="spellEnd"/>
            <w:r w:rsidR="001532CC" w:rsidRPr="00AA5E6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7965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5E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AA5E62">
              <w:rPr>
                <w:rFonts w:ascii="Arial" w:hAnsi="Arial" w:cs="Arial"/>
                <w:sz w:val="20"/>
              </w:rPr>
              <w:t>Otro</w:t>
            </w:r>
            <w:proofErr w:type="spellEnd"/>
            <w:r w:rsidRPr="00AA5E62">
              <w:rPr>
                <w:rFonts w:ascii="Arial" w:hAnsi="Arial" w:cs="Arial"/>
                <w:sz w:val="20"/>
              </w:rPr>
              <w:t xml:space="preserve"> _________________</w:t>
            </w:r>
          </w:p>
        </w:tc>
      </w:tr>
      <w:tr w:rsidR="00383AF1" w:rsidRPr="00AA5E62" w14:paraId="3A9C11C8" w14:textId="77777777" w:rsidTr="004862D7">
        <w:trPr>
          <w:trHeight w:hRule="exact" w:val="1010"/>
        </w:trPr>
        <w:tc>
          <w:tcPr>
            <w:tcW w:w="1950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  <w:vAlign w:val="center"/>
          </w:tcPr>
          <w:p w14:paraId="414CED98" w14:textId="77777777" w:rsidR="00383AF1" w:rsidRPr="00AA5E62" w:rsidRDefault="00383AF1" w:rsidP="00383AF1">
            <w:pPr>
              <w:pStyle w:val="TableParagraph"/>
              <w:spacing w:before="37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5E62">
              <w:rPr>
                <w:rFonts w:ascii="Arial" w:hAnsi="Arial" w:cs="Arial"/>
                <w:sz w:val="20"/>
              </w:rPr>
              <w:t>Alergias</w:t>
            </w:r>
            <w:proofErr w:type="spellEnd"/>
            <w:r w:rsidRPr="00AA5E62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A5E62">
              <w:rPr>
                <w:rFonts w:ascii="Arial" w:hAnsi="Arial" w:cs="Arial"/>
                <w:sz w:val="20"/>
              </w:rPr>
              <w:t>restricciones</w:t>
            </w:r>
            <w:proofErr w:type="spellEnd"/>
            <w:r w:rsidRPr="00AA5E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5E62">
              <w:rPr>
                <w:rFonts w:ascii="Arial" w:hAnsi="Arial" w:cs="Arial"/>
                <w:sz w:val="20"/>
              </w:rPr>
              <w:t>dietéticas</w:t>
            </w:r>
            <w:proofErr w:type="spellEnd"/>
            <w:del w:id="29" w:author="Alex H. Monroy" w:date="2019-09-17T20:22:00Z">
              <w:r w:rsidRPr="00AA5E62" w:rsidDel="008F63EE">
                <w:rPr>
                  <w:rFonts w:ascii="Arial" w:hAnsi="Arial" w:cs="Arial"/>
                  <w:sz w:val="20"/>
                </w:rPr>
                <w:delText>.</w:delText>
              </w:r>
            </w:del>
          </w:p>
        </w:tc>
        <w:tc>
          <w:tcPr>
            <w:tcW w:w="7426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  <w:vAlign w:val="center"/>
          </w:tcPr>
          <w:p w14:paraId="3F43A6CD" w14:textId="77777777" w:rsidR="00383AF1" w:rsidRPr="00AA5E62" w:rsidRDefault="00383AF1" w:rsidP="00383AF1">
            <w:pPr>
              <w:rPr>
                <w:rFonts w:ascii="Arial" w:hAnsi="Arial" w:cs="Arial"/>
                <w:sz w:val="20"/>
              </w:rPr>
            </w:pPr>
          </w:p>
          <w:p w14:paraId="2162E45C" w14:textId="77777777" w:rsidR="00383AF1" w:rsidRPr="00AA5E62" w:rsidRDefault="00383AF1" w:rsidP="00383AF1">
            <w:pPr>
              <w:rPr>
                <w:rFonts w:ascii="Arial" w:hAnsi="Arial" w:cs="Arial"/>
                <w:sz w:val="20"/>
              </w:rPr>
            </w:pPr>
          </w:p>
          <w:p w14:paraId="69DF67C0" w14:textId="77777777" w:rsidR="00383AF1" w:rsidRPr="00AA5E62" w:rsidRDefault="00383AF1" w:rsidP="00383AF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063081E" w14:textId="77777777" w:rsidR="008924D4" w:rsidRPr="00AA5E62" w:rsidRDefault="008924D4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23B0DF0" w14:textId="77777777" w:rsidR="004862D7" w:rsidRPr="00AA5E62" w:rsidRDefault="004862D7" w:rsidP="004862D7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 w:rsidRPr="00AA5E62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5DB872A" wp14:editId="51DD0F5A">
                <wp:extent cx="5981065" cy="200025"/>
                <wp:effectExtent l="0" t="0" r="635" b="9525"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20002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4D9FE" w14:textId="475125E2" w:rsidR="008F63EE" w:rsidRDefault="008F63EE" w:rsidP="004862D7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Persona</w:t>
                            </w:r>
                            <w:ins w:id="30" w:author="Alex H. Monroy" w:date="2019-09-17T20:22:00Z"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1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notificar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en</w:t>
                            </w:r>
                            <w:proofErr w:type="spellEnd"/>
                            <w:ins w:id="31" w:author="Alex H. Monroy" w:date="2019-09-17T20:22:00Z">
                              <w:r>
                                <w:rPr>
                                  <w:rFonts w:ascii="Arial"/>
                                  <w:b/>
                                  <w:color w:val="006FC0"/>
                                </w:rPr>
                                <w:t xml:space="preserve"> </w:t>
                              </w:r>
                            </w:ins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caso</w:t>
                            </w:r>
                            <w:proofErr w:type="spellEnd"/>
                            <w:ins w:id="32" w:author="Alex H. Monroy" w:date="2019-09-17T20:22:00Z"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1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de</w:t>
                            </w:r>
                            <w:ins w:id="33" w:author="Alex H. Monroy" w:date="2019-09-17T20:22:00Z">
                              <w:r>
                                <w:rPr>
                                  <w:rFonts w:ascii="Arial"/>
                                  <w:b/>
                                  <w:color w:val="006FC0"/>
                                </w:rPr>
                                <w:t xml:space="preserve"> </w:t>
                              </w:r>
                            </w:ins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emergencia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B872A" id="Text Box 59" o:spid="_x0000_s1030" type="#_x0000_t202" style="width:470.9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" fillcolor="#eaf0dd" stroked="f">
                <v:textbox inset="0,0,0,0">
                  <w:txbxContent>
                    <w:p w14:paraId="3024D9FE" w14:textId="475125E2" w:rsidR="008F63EE" w:rsidRDefault="008F63EE" w:rsidP="004862D7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Persona</w:t>
                      </w:r>
                      <w:ins w:id="34" w:author="Alex H. Monroy" w:date="2019-09-17T20:22:00Z">
                        <w:r>
                          <w:rPr>
                            <w:rFonts w:ascii="Arial"/>
                            <w:b/>
                            <w:color w:val="006FC0"/>
                            <w:spacing w:val="-1"/>
                          </w:rPr>
                          <w:t xml:space="preserve"> </w:t>
                        </w:r>
                      </w:ins>
                      <w:r>
                        <w:rPr>
                          <w:rFonts w:ascii="Arial"/>
                          <w:b/>
                          <w:color w:val="006FC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notificar</w:t>
                      </w:r>
                      <w:proofErr w:type="spellEnd"/>
                      <w:r>
                        <w:rPr>
                          <w:rFonts w:ascii="Arial"/>
                          <w:b/>
                          <w:color w:val="006FC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</w:rPr>
                        <w:t>en</w:t>
                      </w:r>
                      <w:proofErr w:type="spellEnd"/>
                      <w:ins w:id="35" w:author="Alex H. Monroy" w:date="2019-09-17T20:22:00Z">
                        <w:r>
                          <w:rPr>
                            <w:rFonts w:ascii="Arial"/>
                            <w:b/>
                            <w:color w:val="006FC0"/>
                          </w:rPr>
                          <w:t xml:space="preserve"> </w:t>
                        </w:r>
                      </w:ins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caso</w:t>
                      </w:r>
                      <w:proofErr w:type="spellEnd"/>
                      <w:ins w:id="36" w:author="Alex H. Monroy" w:date="2019-09-17T20:22:00Z">
                        <w:r>
                          <w:rPr>
                            <w:rFonts w:ascii="Arial"/>
                            <w:b/>
                            <w:color w:val="006FC0"/>
                            <w:spacing w:val="-1"/>
                          </w:rPr>
                          <w:t xml:space="preserve"> </w:t>
                        </w:r>
                      </w:ins>
                      <w:r>
                        <w:rPr>
                          <w:rFonts w:ascii="Arial"/>
                          <w:b/>
                          <w:color w:val="006FC0"/>
                        </w:rPr>
                        <w:t>de</w:t>
                      </w:r>
                      <w:ins w:id="37" w:author="Alex H. Monroy" w:date="2019-09-17T20:22:00Z">
                        <w:r>
                          <w:rPr>
                            <w:rFonts w:ascii="Arial"/>
                            <w:b/>
                            <w:color w:val="006FC0"/>
                          </w:rPr>
                          <w:t xml:space="preserve"> </w:t>
                        </w:r>
                      </w:ins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emergencia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E927C03" w14:textId="77777777" w:rsidR="004862D7" w:rsidRPr="00AA5E62" w:rsidRDefault="004862D7" w:rsidP="004862D7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6675"/>
      </w:tblGrid>
      <w:tr w:rsidR="004862D7" w:rsidRPr="00AA5E62" w14:paraId="29E8AFB1" w14:textId="77777777" w:rsidTr="008F63EE">
        <w:trPr>
          <w:trHeight w:hRule="exact" w:val="319"/>
        </w:trPr>
        <w:tc>
          <w:tcPr>
            <w:tcW w:w="267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4AC7867" w14:textId="77777777" w:rsidR="004862D7" w:rsidRPr="00AA5E62" w:rsidRDefault="004862D7" w:rsidP="008F63E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5E62">
              <w:rPr>
                <w:rFonts w:ascii="Arial" w:hAnsi="Arial" w:cs="Arial"/>
                <w:sz w:val="20"/>
              </w:rPr>
              <w:t>No</w:t>
            </w:r>
            <w:r w:rsidRPr="00AA5E62">
              <w:rPr>
                <w:rFonts w:ascii="Arial" w:hAnsi="Arial" w:cs="Arial"/>
                <w:spacing w:val="4"/>
                <w:sz w:val="20"/>
              </w:rPr>
              <w:t>m</w:t>
            </w:r>
            <w:r w:rsidRPr="00AA5E62">
              <w:rPr>
                <w:rFonts w:ascii="Arial" w:hAnsi="Arial" w:cs="Arial"/>
                <w:sz w:val="20"/>
              </w:rPr>
              <w:t>bre</w:t>
            </w:r>
            <w:proofErr w:type="spellEnd"/>
          </w:p>
        </w:tc>
        <w:tc>
          <w:tcPr>
            <w:tcW w:w="66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793BDE4" w14:textId="77777777" w:rsidR="004862D7" w:rsidRPr="00AA5E62" w:rsidRDefault="004862D7" w:rsidP="008F63EE">
            <w:pPr>
              <w:rPr>
                <w:rFonts w:ascii="Arial" w:hAnsi="Arial" w:cs="Arial"/>
              </w:rPr>
            </w:pPr>
          </w:p>
        </w:tc>
      </w:tr>
      <w:tr w:rsidR="004862D7" w:rsidRPr="00AA5E62" w14:paraId="7063AD69" w14:textId="77777777" w:rsidTr="008F63EE">
        <w:trPr>
          <w:trHeight w:hRule="exact" w:val="319"/>
        </w:trPr>
        <w:tc>
          <w:tcPr>
            <w:tcW w:w="267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EA8E74D" w14:textId="77777777" w:rsidR="004862D7" w:rsidRPr="00AA5E62" w:rsidRDefault="004862D7" w:rsidP="008F63E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5E62">
              <w:rPr>
                <w:rFonts w:ascii="Arial" w:hAnsi="Arial" w:cs="Arial"/>
                <w:sz w:val="20"/>
              </w:rPr>
              <w:t>Teléfono</w:t>
            </w:r>
            <w:proofErr w:type="spellEnd"/>
          </w:p>
        </w:tc>
        <w:tc>
          <w:tcPr>
            <w:tcW w:w="667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0BE5230" w14:textId="77777777" w:rsidR="004862D7" w:rsidRPr="00AA5E62" w:rsidRDefault="004862D7" w:rsidP="008F63EE">
            <w:pPr>
              <w:rPr>
                <w:rFonts w:ascii="Arial" w:hAnsi="Arial" w:cs="Arial"/>
              </w:rPr>
            </w:pPr>
          </w:p>
        </w:tc>
      </w:tr>
    </w:tbl>
    <w:p w14:paraId="3B009B44" w14:textId="465547B5" w:rsidR="008924D4" w:rsidRPr="00AA5E62" w:rsidRDefault="008924D4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0ACCA70" w14:textId="77777777" w:rsidR="00A24799" w:rsidRPr="00AA5E62" w:rsidRDefault="00A24799" w:rsidP="008924D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1515EF0" w14:textId="77777777" w:rsidR="008924D4" w:rsidRPr="00AA5E62" w:rsidRDefault="008924D4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 w:rsidRPr="00AA5E62"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28A2D945" wp14:editId="0A760349">
                <wp:extent cx="5981065" cy="160020"/>
                <wp:effectExtent l="635" t="0" r="0" b="1905"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64BDB" w14:textId="77777777" w:rsidR="008F63EE" w:rsidRDefault="008F63EE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Prop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sito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2D945" id="Text Box 60" o:spid="_x0000_s1031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" fillcolor="#eaf0dd" stroked="f">
                <v:textbox inset="0,0,0,0">
                  <w:txbxContent>
                    <w:p w14:paraId="70C64BDB" w14:textId="77777777" w:rsidR="008F63EE" w:rsidRDefault="008F63EE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Prop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sito</w:t>
                      </w:r>
                      <w:proofErr w:type="spellEnd"/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B3F1DB" w14:textId="51DE91C3" w:rsidR="008924D4" w:rsidRPr="00AA5E62" w:rsidRDefault="008924D4" w:rsidP="008924D4">
      <w:pPr>
        <w:pStyle w:val="BodyText"/>
        <w:spacing w:before="57" w:line="242" w:lineRule="auto"/>
        <w:ind w:right="116"/>
        <w:rPr>
          <w:rFonts w:cs="Arial"/>
        </w:rPr>
      </w:pPr>
      <w:r w:rsidRPr="00AA5E62">
        <w:rPr>
          <w:rFonts w:cs="Arial"/>
          <w:spacing w:val="-1"/>
        </w:rPr>
        <w:t xml:space="preserve">¿Por </w:t>
      </w:r>
      <w:proofErr w:type="spellStart"/>
      <w:r w:rsidRPr="00AA5E62">
        <w:rPr>
          <w:rFonts w:cs="Arial"/>
          <w:spacing w:val="-1"/>
        </w:rPr>
        <w:t>qué</w:t>
      </w:r>
      <w:proofErr w:type="spellEnd"/>
      <w:r w:rsidRPr="00AA5E62">
        <w:rPr>
          <w:rFonts w:cs="Arial"/>
          <w:spacing w:val="-1"/>
        </w:rPr>
        <w:t xml:space="preserve"> le </w:t>
      </w:r>
      <w:proofErr w:type="spellStart"/>
      <w:r w:rsidRPr="00AA5E62">
        <w:rPr>
          <w:rFonts w:cs="Arial"/>
          <w:spacing w:val="-1"/>
        </w:rPr>
        <w:t>gustaría</w:t>
      </w:r>
      <w:proofErr w:type="spellEnd"/>
      <w:r w:rsidRPr="00AA5E62">
        <w:rPr>
          <w:rFonts w:cs="Arial"/>
          <w:spacing w:val="-1"/>
        </w:rPr>
        <w:t xml:space="preserve"> ser </w:t>
      </w:r>
      <w:proofErr w:type="spellStart"/>
      <w:r w:rsidRPr="00AA5E62">
        <w:rPr>
          <w:rFonts w:cs="Arial"/>
          <w:spacing w:val="-1"/>
        </w:rPr>
        <w:t>miembro</w:t>
      </w:r>
      <w:proofErr w:type="spellEnd"/>
      <w:r w:rsidRPr="00AA5E62">
        <w:rPr>
          <w:rFonts w:cs="Arial"/>
          <w:spacing w:val="-1"/>
        </w:rPr>
        <w:t xml:space="preserve"> del </w:t>
      </w:r>
      <w:proofErr w:type="spellStart"/>
      <w:r w:rsidRPr="00AA5E62">
        <w:rPr>
          <w:rFonts w:cs="Arial"/>
          <w:spacing w:val="-1"/>
        </w:rPr>
        <w:t>Consejo</w:t>
      </w:r>
      <w:proofErr w:type="spellEnd"/>
      <w:r w:rsidRPr="00AA5E62">
        <w:rPr>
          <w:rFonts w:cs="Arial"/>
          <w:spacing w:val="-1"/>
        </w:rPr>
        <w:t xml:space="preserve"> de </w:t>
      </w:r>
      <w:proofErr w:type="spellStart"/>
      <w:r w:rsidRPr="00AA5E62">
        <w:rPr>
          <w:rFonts w:cs="Arial"/>
          <w:spacing w:val="-1"/>
        </w:rPr>
        <w:t>Liderazgo</w:t>
      </w:r>
      <w:proofErr w:type="spellEnd"/>
      <w:r w:rsidRPr="00AA5E62">
        <w:rPr>
          <w:rFonts w:cs="Arial"/>
          <w:spacing w:val="-1"/>
        </w:rPr>
        <w:t xml:space="preserve"> para Padres? ¿</w:t>
      </w:r>
      <w:proofErr w:type="spellStart"/>
      <w:r w:rsidRPr="00AA5E62">
        <w:rPr>
          <w:rFonts w:cs="Arial"/>
          <w:spacing w:val="-1"/>
        </w:rPr>
        <w:t>Qué</w:t>
      </w:r>
      <w:proofErr w:type="spellEnd"/>
      <w:r w:rsidRPr="00AA5E62">
        <w:rPr>
          <w:rFonts w:cs="Arial"/>
          <w:spacing w:val="-1"/>
        </w:rPr>
        <w:t xml:space="preserve"> le </w:t>
      </w:r>
      <w:proofErr w:type="spellStart"/>
      <w:r w:rsidRPr="00AA5E62">
        <w:rPr>
          <w:rFonts w:cs="Arial"/>
          <w:spacing w:val="-1"/>
        </w:rPr>
        <w:t>gustaría</w:t>
      </w:r>
      <w:proofErr w:type="spellEnd"/>
      <w:r w:rsidRPr="00AA5E62">
        <w:rPr>
          <w:rFonts w:cs="Arial"/>
          <w:spacing w:val="-1"/>
        </w:rPr>
        <w:t xml:space="preserve"> </w:t>
      </w:r>
      <w:proofErr w:type="spellStart"/>
      <w:r w:rsidRPr="00AA5E62">
        <w:rPr>
          <w:rFonts w:cs="Arial"/>
          <w:spacing w:val="-1"/>
        </w:rPr>
        <w:t>lograr</w:t>
      </w:r>
      <w:proofErr w:type="spellEnd"/>
      <w:r w:rsidRPr="00AA5E62">
        <w:rPr>
          <w:rFonts w:cs="Arial"/>
          <w:spacing w:val="-1"/>
        </w:rPr>
        <w:t xml:space="preserve"> </w:t>
      </w:r>
      <w:proofErr w:type="spellStart"/>
      <w:r w:rsidRPr="00AA5E62">
        <w:rPr>
          <w:rFonts w:cs="Arial"/>
          <w:spacing w:val="-1"/>
        </w:rPr>
        <w:t>como</w:t>
      </w:r>
      <w:proofErr w:type="spellEnd"/>
      <w:r w:rsidRPr="00AA5E62">
        <w:rPr>
          <w:rFonts w:cs="Arial"/>
          <w:spacing w:val="-1"/>
        </w:rPr>
        <w:t xml:space="preserve"> </w:t>
      </w:r>
      <w:proofErr w:type="spellStart"/>
      <w:r w:rsidRPr="00AA5E62">
        <w:rPr>
          <w:rFonts w:cs="Arial"/>
          <w:spacing w:val="-1"/>
        </w:rPr>
        <w:t>miembro</w:t>
      </w:r>
      <w:proofErr w:type="spellEnd"/>
      <w:r w:rsidRPr="00AA5E62">
        <w:rPr>
          <w:rFonts w:cs="Arial"/>
          <w:spacing w:val="-1"/>
        </w:rPr>
        <w:t xml:space="preserve"> del </w:t>
      </w:r>
      <w:proofErr w:type="spellStart"/>
      <w:r w:rsidRPr="00AA5E62">
        <w:rPr>
          <w:rFonts w:cs="Arial"/>
          <w:spacing w:val="-1"/>
        </w:rPr>
        <w:t>comité</w:t>
      </w:r>
      <w:proofErr w:type="spellEnd"/>
      <w:r w:rsidRPr="00AA5E62">
        <w:rPr>
          <w:rFonts w:cs="Arial"/>
          <w:spacing w:val="-1"/>
        </w:rPr>
        <w:t>?</w:t>
      </w:r>
    </w:p>
    <w:p w14:paraId="17524224" w14:textId="77777777" w:rsidR="008924D4" w:rsidRPr="00AA5E62" w:rsidRDefault="008924D4" w:rsidP="008924D4">
      <w:pPr>
        <w:spacing w:before="1"/>
        <w:rPr>
          <w:rFonts w:ascii="Arial" w:eastAsia="Arial" w:hAnsi="Arial" w:cs="Arial"/>
          <w:sz w:val="17"/>
          <w:szCs w:val="17"/>
        </w:rPr>
      </w:pPr>
    </w:p>
    <w:p w14:paraId="49C021EA" w14:textId="77777777" w:rsidR="008924D4" w:rsidRPr="00AA5E62" w:rsidRDefault="008924D4" w:rsidP="008924D4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  <w:r w:rsidRPr="00AA5E62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C68CB7A" wp14:editId="0B52FDDC">
                <wp:extent cx="5952490" cy="1095375"/>
                <wp:effectExtent l="0" t="0" r="10160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095375"/>
                          <a:chOff x="0" y="0"/>
                          <a:chExt cx="9374" cy="4090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69"/>
                            <a:chOff x="11" y="11"/>
                            <a:chExt cx="2" cy="406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69"/>
                                <a:gd name="T2" fmla="+- 0 4079 11"/>
                                <a:gd name="T3" fmla="*/ 4079 h 4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9">
                                  <a:moveTo>
                                    <a:pt x="0" y="0"/>
                                  </a:moveTo>
                                  <a:lnTo>
                                    <a:pt x="0" y="4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" y="4084"/>
                            <a:ext cx="9362" cy="2"/>
                            <a:chOff x="6" y="4084"/>
                            <a:chExt cx="9362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" y="4084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9363" y="11"/>
                            <a:ext cx="2" cy="4069"/>
                            <a:chOff x="9363" y="11"/>
                            <a:chExt cx="2" cy="4069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9363" y="11"/>
                              <a:ext cx="2" cy="40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69"/>
                                <a:gd name="T2" fmla="+- 0 4079 11"/>
                                <a:gd name="T3" fmla="*/ 4079 h 4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9">
                                  <a:moveTo>
                                    <a:pt x="0" y="0"/>
                                  </a:moveTo>
                                  <a:lnTo>
                                    <a:pt x="0" y="4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2D24A0" id="Group 5" o:spid="_x0000_s1026" style="width:468.7pt;height:86.25pt;mso-position-horizontal-relative:char;mso-position-vertical-relative:line" coordsize="9374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">
                <v:group id="Group 12" o:spid="_x0000_s1027" style="position:absolute;left:6;top:6;width:9362;height:2" coordorigin="6,6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28" style="position:absolute;left:6;top:6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EHcMA&#10;AADaAAAADwAAAGRycy9kb3ducmV2LnhtbESPQWsCMRSE7wX/Q3gFbzWpBa2rUUQsqCBSq3h9bp67&#10;q5uXZRPd7b9vCoUeh5n5hpnMWluKB9W+cKzhtadAEKfOFJxpOHx9vLyD8AHZYOmYNHyTh9m08zTB&#10;xLiGP+mxD5mIEPYJashDqBIpfZqTRd9zFXH0Lq62GKKsM2lqbCLclrKv1EBaLDgu5FjRIqf0tr9b&#10;DSmdd2uyi+NZ7a7NcnTaqLctat19budjEIHa8B/+a6+MhiH8Xok3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3EHcMAAADaAAAADwAAAAAAAAAAAAAAAACYAgAAZHJzL2Rv&#10;d25yZXYueG1sUEsFBgAAAAAEAAQA9QAAAIgDAAAAAA==&#10;" path="m,l9361,e" filled="f" strokecolor="#bebebe" strokeweight=".58pt">
                    <v:path arrowok="t" o:connecttype="custom" o:connectlocs="0,0;9361,0" o:connectangles="0,0"/>
                  </v:shape>
                </v:group>
                <v:group id="Group 10" o:spid="_x0000_s1029" style="position:absolute;left:11;top:11;width:2;height:4069" coordorigin="11,11" coordsize="2,4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0" style="position:absolute;left:11;top:11;width:2;height:4069;visibility:visible;mso-wrap-style:square;v-text-anchor:top" coordsize="2,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9rcMA&#10;AADaAAAADwAAAGRycy9kb3ducmV2LnhtbESPW2vCQBSE3wX/w3IE33RTkdamriKCYvvWRATfDtmT&#10;C82eDdnNxX/vFgp9HGbmG2a7H00tempdZVnByzICQZxZXXGh4JqeFhsQziNrrC2Tggc52O+mky3G&#10;2g78TX3iCxEg7GJUUHrfxFK6rCSDbmkb4uDltjXog2wLqVscAtzUchVFr9JgxWGhxIaOJWU/SWcU&#10;jF/n6j7c37qu/7wll3qd4zHNlZrPxsMHCE+j/w//tS9awTv8Xgk3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49rcMAAADaAAAADwAAAAAAAAAAAAAAAACYAgAAZHJzL2Rv&#10;d25yZXYueG1sUEsFBgAAAAAEAAQA9QAAAIgDAAAAAA==&#10;" path="m,l,4068e" filled="f" strokecolor="#bebebe" strokeweight=".58pt">
                    <v:path arrowok="t" o:connecttype="custom" o:connectlocs="0,11;0,4079" o:connectangles="0,0"/>
                  </v:shape>
                </v:group>
                <v:group id="Group 8" o:spid="_x0000_s1031" style="position:absolute;left:6;top:4084;width:9362;height:2" coordorigin="6,4084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2" style="position:absolute;left:6;top:4084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cfMEA&#10;AADbAAAADwAAAGRycy9kb3ducmV2LnhtbERP32vCMBB+F/wfwgm+aeKEMTujiEzQgch0Y69nc7bV&#10;5lKaaOt/b4TB3u7j+3nTeWtLcaPaF441jIYKBHHqTMGZhu/DavAGwgdkg6Vj0nAnD/NZtzPFxLiG&#10;v+i2D5mIIewT1JCHUCVS+jQni37oKuLInVxtMURYZ9LU2MRwW8oXpV6lxYJjQ44VLXNKL/ur1ZDS&#10;cbchu/w5qt25+Zj8fqrxFrXu99rFO4hAbfgX/7nXJs4fwf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03HzBAAAA2wAAAA8AAAAAAAAAAAAAAAAAmAIAAGRycy9kb3du&#10;cmV2LnhtbFBLBQYAAAAABAAEAPUAAACGAwAAAAA=&#10;" path="m,l9361,e" filled="f" strokecolor="#bebebe" strokeweight=".58pt">
                    <v:path arrowok="t" o:connecttype="custom" o:connectlocs="0,0;9361,0" o:connectangles="0,0"/>
                  </v:shape>
                </v:group>
                <v:group id="Group 6" o:spid="_x0000_s1033" style="position:absolute;left:9363;top:11;width:2;height:4069" coordorigin="9363,11" coordsize="2,4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4" style="position:absolute;left:9363;top:11;width:2;height:4069;visibility:visible;mso-wrap-style:square;v-text-anchor:top" coordsize="2,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BBcIA&#10;AADbAAAADwAAAGRycy9kb3ducmV2LnhtbERPyWrDMBC9B/oPYgq9JXLbkBTXciiBhKS32KWQ22CN&#10;F2qNjCUv+fuoUOhtHm+dZDebVozUu8aygudVBIK4sLrhSsFXfli+gXAeWWNrmRTcyMEufVgkGGs7&#10;8YXGzFcihLCLUUHtfRdL6YqaDLqV7YgDV9reoA+wr6TucQrhppUvUbSRBhsODTV2tK+p+MkGo2D+&#10;PDbX6bodhvH8nZ3adYn7vFTq6XH+eAfhafb/4j/3SYf5r/D7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AEFwgAAANsAAAAPAAAAAAAAAAAAAAAAAJgCAABkcnMvZG93&#10;bnJldi54bWxQSwUGAAAAAAQABAD1AAAAhwMAAAAA&#10;" path="m,l,4068e" filled="f" strokecolor="#bebebe" strokeweight=".58pt">
                    <v:path arrowok="t" o:connecttype="custom" o:connectlocs="0,11;0,4079" o:connectangles="0,0"/>
                  </v:shape>
                </v:group>
                <w10:anchorlock/>
              </v:group>
            </w:pict>
          </mc:Fallback>
        </mc:AlternateContent>
      </w:r>
    </w:p>
    <w:p w14:paraId="6AE1E8BE" w14:textId="77777777" w:rsidR="008924D4" w:rsidRPr="00AA5E62" w:rsidRDefault="008924D4" w:rsidP="008924D4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7AABFF3" w14:textId="77777777" w:rsidR="008924D4" w:rsidRPr="00AA5E62" w:rsidRDefault="008924D4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 w:rsidRPr="00AA5E62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E1A230" wp14:editId="3017C6EF">
                <wp:extent cx="5981065" cy="160020"/>
                <wp:effectExtent l="635" t="0" r="0" b="1905"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75F1D" w14:textId="50B931E1" w:rsidR="008F63EE" w:rsidRDefault="008F63EE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Habilidades</w:t>
                            </w:r>
                            <w:proofErr w:type="spellEnd"/>
                            <w:ins w:id="38" w:author="Alex H. Monroy" w:date="2019-09-17T20:23:00Z"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1"/>
                                </w:rPr>
                                <w:t xml:space="preserve"> </w:t>
                              </w:r>
                            </w:ins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especiales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2"/>
                              </w:rPr>
                              <w:t xml:space="preserve"> </w:t>
                            </w:r>
                            <w:del w:id="39" w:author="Alex H. Monroy" w:date="2019-09-17T20:23:00Z">
                              <w:r w:rsidDel="008F63EE">
                                <w:rPr>
                                  <w:rFonts w:ascii="Arial"/>
                                  <w:b/>
                                  <w:color w:val="006FC0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"/>
                              </w:rPr>
                              <w:t>o</w:t>
                            </w:r>
                            <w:ins w:id="40" w:author="Alex H. Monroy" w:date="2019-09-17T20:23:00Z">
                              <w:r>
                                <w:rPr>
                                  <w:rFonts w:ascii="Arial"/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</w:ins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calificaciones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1A230" id="_x0000_s1032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" fillcolor="#eaf0dd" stroked="f">
                <v:textbox inset="0,0,0,0">
                  <w:txbxContent>
                    <w:p w14:paraId="2AB75F1D" w14:textId="50B931E1" w:rsidR="008F63EE" w:rsidRDefault="008F63EE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Habilidades</w:t>
                      </w:r>
                      <w:proofErr w:type="spellEnd"/>
                      <w:ins w:id="41" w:author="Alex H. Monroy" w:date="2019-09-17T20:23:00Z">
                        <w:r>
                          <w:rPr>
                            <w:rFonts w:ascii="Arial"/>
                            <w:b/>
                            <w:color w:val="006FC0"/>
                            <w:spacing w:val="-1"/>
                          </w:rPr>
                          <w:t xml:space="preserve"> </w:t>
                        </w:r>
                      </w:ins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especiales</w:t>
                      </w:r>
                      <w:proofErr w:type="spellEnd"/>
                      <w:r>
                        <w:rPr>
                          <w:rFonts w:ascii="Arial"/>
                          <w:b/>
                          <w:color w:val="006FC0"/>
                          <w:spacing w:val="2"/>
                        </w:rPr>
                        <w:t xml:space="preserve"> </w:t>
                      </w:r>
                      <w:del w:id="42" w:author="Alex H. Monroy" w:date="2019-09-17T20:23:00Z">
                        <w:r w:rsidDel="008F63EE">
                          <w:rPr>
                            <w:rFonts w:ascii="Arial"/>
                            <w:b/>
                            <w:color w:val="006FC0"/>
                          </w:rPr>
                          <w:delText xml:space="preserve"> </w:delText>
                        </w:r>
                      </w:del>
                      <w:r>
                        <w:rPr>
                          <w:rFonts w:ascii="Arial"/>
                          <w:b/>
                          <w:color w:val="006FC0"/>
                          <w:spacing w:val="-2"/>
                        </w:rPr>
                        <w:t>o</w:t>
                      </w:r>
                      <w:ins w:id="43" w:author="Alex H. Monroy" w:date="2019-09-17T20:23:00Z">
                        <w:r>
                          <w:rPr>
                            <w:rFonts w:ascii="Arial"/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</w:ins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calificaciones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C92C217" w14:textId="526769D7" w:rsidR="008924D4" w:rsidRPr="00AA5E62" w:rsidRDefault="008924D4" w:rsidP="00A24799">
      <w:pPr>
        <w:spacing w:line="200" w:lineRule="atLeast"/>
        <w:ind w:left="111"/>
        <w:rPr>
          <w:rFonts w:ascii="Arial" w:hAnsi="Arial" w:cs="Arial"/>
        </w:rPr>
      </w:pPr>
      <w:proofErr w:type="spellStart"/>
      <w:r w:rsidRPr="00AA5E62">
        <w:rPr>
          <w:rFonts w:ascii="Arial" w:hAnsi="Arial" w:cs="Arial"/>
          <w:spacing w:val="-1"/>
        </w:rPr>
        <w:t>Resuma</w:t>
      </w:r>
      <w:proofErr w:type="spellEnd"/>
      <w:r w:rsidRPr="00AA5E62">
        <w:rPr>
          <w:rFonts w:ascii="Arial" w:hAnsi="Arial" w:cs="Arial"/>
          <w:spacing w:val="-7"/>
        </w:rPr>
        <w:t xml:space="preserve"> </w:t>
      </w:r>
      <w:r w:rsidRPr="00AA5E62">
        <w:rPr>
          <w:rFonts w:ascii="Arial" w:hAnsi="Arial" w:cs="Arial"/>
        </w:rPr>
        <w:t>las</w:t>
      </w:r>
      <w:r w:rsidRPr="00AA5E62">
        <w:rPr>
          <w:rFonts w:ascii="Arial" w:hAnsi="Arial" w:cs="Arial"/>
          <w:spacing w:val="-9"/>
        </w:rPr>
        <w:t xml:space="preserve"> </w:t>
      </w:r>
      <w:proofErr w:type="spellStart"/>
      <w:r w:rsidRPr="00AA5E62">
        <w:rPr>
          <w:rFonts w:ascii="Arial" w:hAnsi="Arial" w:cs="Arial"/>
        </w:rPr>
        <w:t>habilidades</w:t>
      </w:r>
      <w:proofErr w:type="spellEnd"/>
      <w:r w:rsidRPr="00AA5E62">
        <w:rPr>
          <w:rFonts w:ascii="Arial" w:hAnsi="Arial" w:cs="Arial"/>
          <w:spacing w:val="-7"/>
        </w:rPr>
        <w:t xml:space="preserve"> </w:t>
      </w:r>
      <w:r w:rsidRPr="00AA5E62">
        <w:rPr>
          <w:rFonts w:ascii="Arial" w:hAnsi="Arial" w:cs="Arial"/>
        </w:rPr>
        <w:t>y</w:t>
      </w:r>
      <w:r w:rsidRPr="00AA5E62">
        <w:rPr>
          <w:rFonts w:ascii="Arial" w:hAnsi="Arial" w:cs="Arial"/>
          <w:spacing w:val="-9"/>
        </w:rPr>
        <w:t xml:space="preserve"> </w:t>
      </w:r>
      <w:proofErr w:type="spellStart"/>
      <w:r w:rsidRPr="00AA5E62">
        <w:rPr>
          <w:rFonts w:ascii="Arial" w:hAnsi="Arial" w:cs="Arial"/>
        </w:rPr>
        <w:t>calificaciones</w:t>
      </w:r>
      <w:proofErr w:type="spellEnd"/>
      <w:r w:rsidRPr="00AA5E62">
        <w:rPr>
          <w:rFonts w:ascii="Arial" w:hAnsi="Arial" w:cs="Arial"/>
          <w:spacing w:val="-4"/>
        </w:rPr>
        <w:t xml:space="preserve"> </w:t>
      </w:r>
      <w:proofErr w:type="spellStart"/>
      <w:r w:rsidRPr="00AA5E62">
        <w:rPr>
          <w:rFonts w:ascii="Arial" w:hAnsi="Arial" w:cs="Arial"/>
        </w:rPr>
        <w:t>especiales</w:t>
      </w:r>
      <w:proofErr w:type="spellEnd"/>
      <w:r w:rsidRPr="00AA5E62">
        <w:rPr>
          <w:rFonts w:ascii="Arial" w:hAnsi="Arial" w:cs="Arial"/>
        </w:rPr>
        <w:t xml:space="preserve"> </w:t>
      </w:r>
      <w:r w:rsidRPr="00AA5E62">
        <w:rPr>
          <w:rFonts w:ascii="Arial" w:hAnsi="Arial" w:cs="Arial"/>
          <w:spacing w:val="-1"/>
        </w:rPr>
        <w:t>que</w:t>
      </w:r>
      <w:r w:rsidRPr="00AA5E62">
        <w:rPr>
          <w:rFonts w:ascii="Arial" w:hAnsi="Arial" w:cs="Arial"/>
          <w:spacing w:val="-6"/>
        </w:rPr>
        <w:t xml:space="preserve"> </w:t>
      </w:r>
      <w:r w:rsidRPr="00AA5E62">
        <w:rPr>
          <w:rFonts w:ascii="Arial" w:hAnsi="Arial" w:cs="Arial"/>
          <w:spacing w:val="-1"/>
        </w:rPr>
        <w:t>ha</w:t>
      </w:r>
      <w:r w:rsidRPr="00AA5E62">
        <w:rPr>
          <w:rFonts w:ascii="Arial" w:hAnsi="Arial" w:cs="Arial"/>
          <w:spacing w:val="-6"/>
        </w:rPr>
        <w:t xml:space="preserve"> </w:t>
      </w:r>
      <w:proofErr w:type="spellStart"/>
      <w:r w:rsidRPr="00AA5E62">
        <w:rPr>
          <w:rFonts w:ascii="Arial" w:hAnsi="Arial" w:cs="Arial"/>
          <w:spacing w:val="-1"/>
        </w:rPr>
        <w:t>adquirido</w:t>
      </w:r>
      <w:proofErr w:type="spellEnd"/>
      <w:r w:rsidRPr="00AA5E62">
        <w:rPr>
          <w:rFonts w:ascii="Arial" w:hAnsi="Arial" w:cs="Arial"/>
          <w:spacing w:val="-8"/>
        </w:rPr>
        <w:t xml:space="preserve"> </w:t>
      </w:r>
      <w:proofErr w:type="spellStart"/>
      <w:r w:rsidRPr="00AA5E62">
        <w:rPr>
          <w:rFonts w:ascii="Arial" w:hAnsi="Arial" w:cs="Arial"/>
        </w:rPr>
        <w:t>en</w:t>
      </w:r>
      <w:proofErr w:type="spellEnd"/>
      <w:r w:rsidRPr="00AA5E62">
        <w:rPr>
          <w:rFonts w:ascii="Arial" w:hAnsi="Arial" w:cs="Arial"/>
        </w:rPr>
        <w:t xml:space="preserve"> sus</w:t>
      </w:r>
      <w:r w:rsidRPr="00AA5E62">
        <w:rPr>
          <w:rFonts w:ascii="Arial" w:hAnsi="Arial" w:cs="Arial"/>
          <w:spacing w:val="-4"/>
        </w:rPr>
        <w:t xml:space="preserve"> </w:t>
      </w:r>
      <w:proofErr w:type="spellStart"/>
      <w:r w:rsidRPr="00AA5E62">
        <w:rPr>
          <w:rFonts w:ascii="Arial" w:hAnsi="Arial" w:cs="Arial"/>
          <w:spacing w:val="-1"/>
        </w:rPr>
        <w:t>empleos</w:t>
      </w:r>
      <w:proofErr w:type="spellEnd"/>
      <w:r w:rsidRPr="00AA5E62">
        <w:rPr>
          <w:rFonts w:ascii="Arial" w:hAnsi="Arial" w:cs="Arial"/>
          <w:spacing w:val="-1"/>
        </w:rPr>
        <w:t>,</w:t>
      </w:r>
      <w:r w:rsidRPr="00AA5E62">
        <w:rPr>
          <w:rFonts w:ascii="Arial" w:hAnsi="Arial" w:cs="Arial"/>
          <w:spacing w:val="-7"/>
        </w:rPr>
        <w:t xml:space="preserve"> </w:t>
      </w:r>
      <w:proofErr w:type="spellStart"/>
      <w:r w:rsidRPr="00AA5E62">
        <w:rPr>
          <w:rFonts w:ascii="Arial" w:hAnsi="Arial" w:cs="Arial"/>
          <w:spacing w:val="1"/>
        </w:rPr>
        <w:t>trabajo</w:t>
      </w:r>
      <w:proofErr w:type="spellEnd"/>
      <w:r w:rsidRPr="00AA5E62">
        <w:rPr>
          <w:rFonts w:ascii="Arial" w:hAnsi="Arial" w:cs="Arial"/>
          <w:spacing w:val="-5"/>
        </w:rPr>
        <w:t xml:space="preserve"> </w:t>
      </w:r>
      <w:proofErr w:type="spellStart"/>
      <w:r w:rsidRPr="00AA5E62">
        <w:rPr>
          <w:rFonts w:ascii="Arial" w:hAnsi="Arial" w:cs="Arial"/>
          <w:spacing w:val="-1"/>
        </w:rPr>
        <w:t>voluntario</w:t>
      </w:r>
      <w:proofErr w:type="spellEnd"/>
      <w:r w:rsidRPr="00AA5E62">
        <w:rPr>
          <w:rFonts w:ascii="Arial" w:hAnsi="Arial" w:cs="Arial"/>
          <w:spacing w:val="-5"/>
        </w:rPr>
        <w:t xml:space="preserve"> </w:t>
      </w:r>
      <w:r w:rsidRPr="00AA5E62">
        <w:rPr>
          <w:rFonts w:ascii="Arial" w:hAnsi="Arial" w:cs="Arial"/>
          <w:spacing w:val="-1"/>
        </w:rPr>
        <w:t>anterior</w:t>
      </w:r>
      <w:r w:rsidRPr="00AA5E62">
        <w:rPr>
          <w:rFonts w:ascii="Arial" w:hAnsi="Arial" w:cs="Arial"/>
        </w:rPr>
        <w:t xml:space="preserve">, o a </w:t>
      </w:r>
      <w:proofErr w:type="spellStart"/>
      <w:r w:rsidRPr="00AA5E62">
        <w:rPr>
          <w:rFonts w:ascii="Arial" w:hAnsi="Arial" w:cs="Arial"/>
        </w:rPr>
        <w:t>través</w:t>
      </w:r>
      <w:proofErr w:type="spellEnd"/>
      <w:r w:rsidRPr="00AA5E62">
        <w:rPr>
          <w:rFonts w:ascii="Arial" w:hAnsi="Arial" w:cs="Arial"/>
        </w:rPr>
        <w:t xml:space="preserve"> de </w:t>
      </w:r>
      <w:proofErr w:type="spellStart"/>
      <w:r w:rsidRPr="00AA5E62">
        <w:rPr>
          <w:rFonts w:ascii="Arial" w:hAnsi="Arial" w:cs="Arial"/>
        </w:rPr>
        <w:t>otras</w:t>
      </w:r>
      <w:proofErr w:type="spellEnd"/>
      <w:r w:rsidRPr="00AA5E62">
        <w:rPr>
          <w:rFonts w:ascii="Arial" w:hAnsi="Arial" w:cs="Arial"/>
        </w:rPr>
        <w:t xml:space="preserve"> </w:t>
      </w:r>
      <w:proofErr w:type="spellStart"/>
      <w:r w:rsidRPr="00AA5E62">
        <w:rPr>
          <w:rFonts w:ascii="Arial" w:hAnsi="Arial" w:cs="Arial"/>
          <w:spacing w:val="-1"/>
        </w:rPr>
        <w:t>actividades</w:t>
      </w:r>
      <w:proofErr w:type="spellEnd"/>
      <w:r w:rsidRPr="00AA5E62">
        <w:rPr>
          <w:rFonts w:ascii="Arial" w:hAnsi="Arial" w:cs="Arial"/>
          <w:spacing w:val="-1"/>
        </w:rPr>
        <w:t>,</w:t>
      </w:r>
      <w:r w:rsidRPr="00AA5E62">
        <w:rPr>
          <w:rFonts w:ascii="Arial" w:hAnsi="Arial" w:cs="Arial"/>
          <w:spacing w:val="-4"/>
        </w:rPr>
        <w:t xml:space="preserve"> </w:t>
      </w:r>
      <w:proofErr w:type="spellStart"/>
      <w:r w:rsidRPr="00AA5E62">
        <w:rPr>
          <w:rFonts w:ascii="Arial" w:hAnsi="Arial" w:cs="Arial"/>
        </w:rPr>
        <w:t>incluyendo</w:t>
      </w:r>
      <w:proofErr w:type="spellEnd"/>
      <w:r w:rsidRPr="00AA5E62">
        <w:rPr>
          <w:rFonts w:ascii="Arial" w:hAnsi="Arial" w:cs="Arial"/>
        </w:rPr>
        <w:t xml:space="preserve"> </w:t>
      </w:r>
      <w:proofErr w:type="spellStart"/>
      <w:r w:rsidRPr="00AA5E62">
        <w:rPr>
          <w:rFonts w:ascii="Arial" w:hAnsi="Arial" w:cs="Arial"/>
        </w:rPr>
        <w:t>pasatiempos</w:t>
      </w:r>
      <w:proofErr w:type="spellEnd"/>
      <w:r w:rsidRPr="00AA5E62">
        <w:rPr>
          <w:rFonts w:ascii="Arial" w:hAnsi="Arial" w:cs="Arial"/>
        </w:rPr>
        <w:t xml:space="preserve"> o</w:t>
      </w:r>
      <w:r w:rsidRPr="00AA5E62">
        <w:rPr>
          <w:rFonts w:ascii="Arial" w:hAnsi="Arial" w:cs="Arial"/>
          <w:spacing w:val="-7"/>
        </w:rPr>
        <w:t xml:space="preserve"> </w:t>
      </w:r>
      <w:proofErr w:type="spellStart"/>
      <w:r w:rsidRPr="00AA5E62">
        <w:rPr>
          <w:rFonts w:ascii="Arial" w:hAnsi="Arial" w:cs="Arial"/>
        </w:rPr>
        <w:t>deportes</w:t>
      </w:r>
      <w:proofErr w:type="spellEnd"/>
      <w:r w:rsidRPr="00AA5E62">
        <w:rPr>
          <w:rFonts w:ascii="Arial" w:hAnsi="Arial" w:cs="Arial"/>
        </w:rPr>
        <w:t>.</w:t>
      </w:r>
    </w:p>
    <w:p w14:paraId="552CCD16" w14:textId="77777777" w:rsidR="008924D4" w:rsidRPr="00AA5E62" w:rsidRDefault="008924D4" w:rsidP="008924D4">
      <w:pPr>
        <w:spacing w:line="200" w:lineRule="atLeast"/>
        <w:rPr>
          <w:rFonts w:ascii="Arial" w:eastAsia="Arial" w:hAnsi="Arial" w:cs="Arial"/>
          <w:sz w:val="6"/>
          <w:szCs w:val="6"/>
        </w:rPr>
      </w:pPr>
      <w:r w:rsidRPr="00AA5E62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B377AD8" wp14:editId="4A5B6885">
                <wp:extent cx="5975350" cy="1095375"/>
                <wp:effectExtent l="0" t="0" r="6350" b="952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1095375"/>
                          <a:chOff x="0" y="0"/>
                          <a:chExt cx="9374" cy="4090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69"/>
                            <a:chOff x="11" y="11"/>
                            <a:chExt cx="2" cy="4069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69"/>
                                <a:gd name="T2" fmla="+- 0 4079 11"/>
                                <a:gd name="T3" fmla="*/ 4079 h 4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9">
                                  <a:moveTo>
                                    <a:pt x="0" y="0"/>
                                  </a:moveTo>
                                  <a:lnTo>
                                    <a:pt x="0" y="4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"/>
                        <wpg:cNvGrpSpPr>
                          <a:grpSpLocks/>
                        </wpg:cNvGrpSpPr>
                        <wpg:grpSpPr bwMode="auto">
                          <a:xfrm>
                            <a:off x="6" y="4084"/>
                            <a:ext cx="9362" cy="2"/>
                            <a:chOff x="6" y="4084"/>
                            <a:chExt cx="9362" cy="2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6" y="4084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"/>
                        <wpg:cNvGrpSpPr>
                          <a:grpSpLocks/>
                        </wpg:cNvGrpSpPr>
                        <wpg:grpSpPr bwMode="auto">
                          <a:xfrm>
                            <a:off x="9363" y="11"/>
                            <a:ext cx="2" cy="4069"/>
                            <a:chOff x="9363" y="11"/>
                            <a:chExt cx="2" cy="4069"/>
                          </a:xfrm>
                        </wpg:grpSpPr>
                        <wps:wsp>
                          <wps:cNvPr id="30" name="Freeform 7"/>
                          <wps:cNvSpPr>
                            <a:spLocks/>
                          </wps:cNvSpPr>
                          <wps:spPr bwMode="auto">
                            <a:xfrm>
                              <a:off x="9363" y="11"/>
                              <a:ext cx="2" cy="40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69"/>
                                <a:gd name="T2" fmla="+- 0 4079 11"/>
                                <a:gd name="T3" fmla="*/ 4079 h 4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9">
                                  <a:moveTo>
                                    <a:pt x="0" y="0"/>
                                  </a:moveTo>
                                  <a:lnTo>
                                    <a:pt x="0" y="4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45CE1" id="Group 21" o:spid="_x0000_s1026" style="width:470.5pt;height:86.25pt;mso-position-horizontal-relative:char;mso-position-vertical-relative:line" coordsize="9374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">
                <v:group id="Group 12" o:spid="_x0000_s1027" style="position:absolute;left:6;top:6;width:9362;height:2" coordorigin="6,6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28" style="position:absolute;left:6;top:6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+1WcQA&#10;AADbAAAADwAAAGRycy9kb3ducmV2LnhtbESPQWvCQBSE74L/YXlCb7qrFmlTVylSoS2INFV6fWaf&#10;STT7NmS3Jv33XUHwOMzMN8x82dlKXKjxpWMN45ECQZw5U3KuYfe9Hj6B8AHZYOWYNPyRh+Wi35tj&#10;YlzLX3RJQy4ihH2CGooQ6kRKnxVk0Y9cTRy9o2sshiibXJoG2wi3lZwoNZMWS44LBda0Kig7p79W&#10;Q0aH7QfZ1f6gtqf27fnnU003qPXDoHt9ARGoC/fwrf1uNEwe4fo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vtVnEAAAA2wAAAA8AAAAAAAAAAAAAAAAAmAIAAGRycy9k&#10;b3ducmV2LnhtbFBLBQYAAAAABAAEAPUAAACJAwAAAAA=&#10;" path="m,l9361,e" filled="f" strokecolor="#bebebe" strokeweight=".58pt">
                    <v:path arrowok="t" o:connecttype="custom" o:connectlocs="0,0;9361,0" o:connectangles="0,0"/>
                  </v:shape>
                </v:group>
                <v:group id="Group 10" o:spid="_x0000_s1029" style="position:absolute;left:11;top:11;width:2;height:4069" coordorigin="11,11" coordsize="2,4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" o:spid="_x0000_s1030" style="position:absolute;left:11;top:11;width:2;height:4069;visibility:visible;mso-wrap-style:square;v-text-anchor:top" coordsize="2,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oIMMA&#10;AADbAAAADwAAAGRycy9kb3ducmV2LnhtbESPS4sCMRCE78L+h9ALe9PMiugyGkWEFfXmuAjemknP&#10;AyedYZJ57L83guCxqKqvqNVmMJXoqHGlZQXfkwgEcWp1ybmCv8vv+AeE88gaK8uk4J8cbNYfoxXG&#10;2vZ8pi7xuQgQdjEqKLyvYyldWpBBN7E1cfAy2xj0QTa51A32AW4qOY2iuTRYclgosKZdQek9aY2C&#10;4bQvb/1t0bbd8ZocqlmGu0um1NfnsF2C8DT4d/jVPmgF0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oIMMAAADbAAAADwAAAAAAAAAAAAAAAACYAgAAZHJzL2Rv&#10;d25yZXYueG1sUEsFBgAAAAAEAAQA9QAAAIgDAAAAAA==&#10;" path="m,l,4068e" filled="f" strokecolor="#bebebe" strokeweight=".58pt">
                    <v:path arrowok="t" o:connecttype="custom" o:connectlocs="0,11;0,4079" o:connectangles="0,0"/>
                  </v:shape>
                </v:group>
                <v:group id="Group 8" o:spid="_x0000_s1031" style="position:absolute;left:6;top:4084;width:9362;height:2" coordorigin="6,4084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" o:spid="_x0000_s1032" style="position:absolute;left:6;top:4084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/XMAA&#10;AADbAAAADwAAAGRycy9kb3ducmV2LnhtbERPW2vCMBR+H/gfwhF8m4kKY1ajiDiYAxFv+Hpsjm21&#10;OSlNtPXfLw+DPX589+m8taV4Uu0LxxoGfQWCOHWm4EzD8fD1/gnCB2SDpWPS8CIP81nnbYqJcQ3v&#10;6LkPmYgh7BPUkIdQJVL6NCeLvu8q4shdXW0xRFhn0tTYxHBbyqFSH9JiwbEhx4qWOaX3/cNqSOmy&#10;XZNdni5qe2tW4/OPGm1Q6163XUxABGrDv/jP/W00DOPY+CX+AD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K/XMAAAADbAAAADwAAAAAAAAAAAAAAAACYAgAAZHJzL2Rvd25y&#10;ZXYueG1sUEsFBgAAAAAEAAQA9QAAAIUDAAAAAA==&#10;" path="m,l9361,e" filled="f" strokecolor="#bebebe" strokeweight=".58pt">
                    <v:path arrowok="t" o:connecttype="custom" o:connectlocs="0,0;9361,0" o:connectangles="0,0"/>
                  </v:shape>
                </v:group>
                <v:group id="Group 6" o:spid="_x0000_s1033" style="position:absolute;left:9363;top:11;width:2;height:4069" coordorigin="9363,11" coordsize="2,4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" o:spid="_x0000_s1034" style="position:absolute;left:9363;top:11;width:2;height:4069;visibility:visible;mso-wrap-style:square;v-text-anchor:top" coordsize="2,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DEsAA&#10;AADbAAAADwAAAGRycy9kb3ducmV2LnhtbERPy4rCMBTdD/gP4QruxtRRRqlGEWFEZzdVBHeX5vaB&#10;zU1p0od/bxbCLA/nvdkNphIdNa60rGA2jUAQp1aXnCu4Xn4+VyCcR9ZYWSYFT3Kw244+Nhhr2/Mf&#10;dYnPRQhhF6OCwvs6ltKlBRl0U1sTBy6zjUEfYJNL3WAfwk0lv6LoWxosOTQUWNOhoPSRtEbB8Hss&#10;7/192bbd+ZacqkWGh0um1GQ87NcgPA3+X/x2n7SCeVgfvo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/DEsAAAADbAAAADwAAAAAAAAAAAAAAAACYAgAAZHJzL2Rvd25y&#10;ZXYueG1sUEsFBgAAAAAEAAQA9QAAAIUDAAAAAA==&#10;" path="m,l,4068e" filled="f" strokecolor="#bebebe" strokeweight=".58pt">
                    <v:path arrowok="t" o:connecttype="custom" o:connectlocs="0,11;0,4079" o:connectangles="0,0"/>
                  </v:shape>
                </v:group>
                <w10:anchorlock/>
              </v:group>
            </w:pict>
          </mc:Fallback>
        </mc:AlternateContent>
      </w:r>
    </w:p>
    <w:p w14:paraId="32C4B204" w14:textId="77777777" w:rsidR="008924D4" w:rsidRPr="00AA5E62" w:rsidRDefault="008924D4" w:rsidP="008924D4">
      <w:pPr>
        <w:spacing w:before="9"/>
        <w:rPr>
          <w:rFonts w:ascii="Arial" w:eastAsia="Arial" w:hAnsi="Arial" w:cs="Arial"/>
          <w:sz w:val="20"/>
          <w:szCs w:val="20"/>
        </w:rPr>
      </w:pPr>
    </w:p>
    <w:p w14:paraId="3EEE01F2" w14:textId="77777777" w:rsidR="008924D4" w:rsidRPr="00AA5E62" w:rsidRDefault="008924D4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 w:rsidRPr="00AA5E62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78E4BDF" wp14:editId="79015637">
                <wp:extent cx="5981065" cy="160020"/>
                <wp:effectExtent l="635" t="0" r="0" b="0"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F5507" w14:textId="77777777" w:rsidR="008F63EE" w:rsidRDefault="008F63EE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Acuerdos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</w:rPr>
                              <w:t>Firma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8E4BDF" id="Text Box 58" o:spid="_x0000_s1033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" fillcolor="#eaf0dd" stroked="f">
                <v:textbox inset="0,0,0,0">
                  <w:txbxContent>
                    <w:p w14:paraId="465F5507" w14:textId="77777777" w:rsidR="008F63EE" w:rsidRDefault="008F63EE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Acuerdos</w:t>
                      </w:r>
                      <w:proofErr w:type="spellEnd"/>
                      <w:r>
                        <w:rPr>
                          <w:rFonts w:ascii="Arial"/>
                          <w:b/>
                          <w:color w:val="006FC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  <w:spacing w:val="-1"/>
                        </w:rPr>
                        <w:t>Firma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BCD671F" w14:textId="02A4EA84" w:rsidR="008924D4" w:rsidRPr="00AA5E62" w:rsidRDefault="008924D4" w:rsidP="008924D4">
      <w:pPr>
        <w:pStyle w:val="BodyText"/>
        <w:numPr>
          <w:ilvl w:val="0"/>
          <w:numId w:val="1"/>
        </w:numPr>
        <w:tabs>
          <w:tab w:val="left" w:pos="501"/>
        </w:tabs>
        <w:spacing w:before="58" w:line="241" w:lineRule="auto"/>
        <w:ind w:right="313"/>
        <w:jc w:val="both"/>
        <w:rPr>
          <w:rFonts w:cs="Arial"/>
        </w:rPr>
      </w:pPr>
      <w:r w:rsidRPr="00AA5E62">
        <w:rPr>
          <w:rFonts w:cs="Arial"/>
        </w:rPr>
        <w:t xml:space="preserve">Al </w:t>
      </w:r>
      <w:proofErr w:type="spellStart"/>
      <w:r w:rsidRPr="00AA5E62">
        <w:rPr>
          <w:rFonts w:cs="Arial"/>
        </w:rPr>
        <w:t>enviar</w:t>
      </w:r>
      <w:proofErr w:type="spellEnd"/>
      <w:r w:rsidRPr="00AA5E62">
        <w:rPr>
          <w:rFonts w:cs="Arial"/>
          <w:spacing w:val="-4"/>
        </w:rPr>
        <w:t xml:space="preserve"> </w:t>
      </w:r>
      <w:proofErr w:type="spellStart"/>
      <w:r w:rsidRPr="00AA5E62">
        <w:rPr>
          <w:rFonts w:cs="Arial"/>
          <w:spacing w:val="-1"/>
        </w:rPr>
        <w:t>este</w:t>
      </w:r>
      <w:proofErr w:type="spellEnd"/>
      <w:r w:rsidRPr="00AA5E62">
        <w:rPr>
          <w:rFonts w:cs="Arial"/>
          <w:spacing w:val="-5"/>
        </w:rPr>
        <w:t xml:space="preserve"> </w:t>
      </w:r>
      <w:proofErr w:type="spellStart"/>
      <w:r w:rsidRPr="00AA5E62">
        <w:rPr>
          <w:rFonts w:cs="Arial"/>
          <w:spacing w:val="1"/>
        </w:rPr>
        <w:t>formulario</w:t>
      </w:r>
      <w:proofErr w:type="spellEnd"/>
      <w:r w:rsidRPr="00AA5E62">
        <w:rPr>
          <w:rFonts w:cs="Arial"/>
          <w:spacing w:val="1"/>
        </w:rPr>
        <w:t xml:space="preserve"> de</w:t>
      </w:r>
      <w:r w:rsidRPr="00AA5E62">
        <w:rPr>
          <w:rFonts w:cs="Arial"/>
        </w:rPr>
        <w:t xml:space="preserve"> </w:t>
      </w:r>
      <w:proofErr w:type="spellStart"/>
      <w:r w:rsidRPr="00AA5E62">
        <w:rPr>
          <w:rFonts w:cs="Arial"/>
        </w:rPr>
        <w:t>solicitud</w:t>
      </w:r>
      <w:proofErr w:type="spellEnd"/>
      <w:r w:rsidRPr="00AA5E62">
        <w:rPr>
          <w:rFonts w:cs="Arial"/>
        </w:rPr>
        <w:t>,</w:t>
      </w:r>
      <w:r w:rsidRPr="00AA5E62">
        <w:rPr>
          <w:rFonts w:cs="Arial"/>
          <w:spacing w:val="-6"/>
        </w:rPr>
        <w:t xml:space="preserve"> </w:t>
      </w:r>
      <w:proofErr w:type="spellStart"/>
      <w:r w:rsidRPr="00AA5E62">
        <w:rPr>
          <w:rFonts w:cs="Arial"/>
          <w:spacing w:val="-1"/>
        </w:rPr>
        <w:t>afirmo</w:t>
      </w:r>
      <w:proofErr w:type="spellEnd"/>
      <w:r w:rsidRPr="00AA5E62">
        <w:rPr>
          <w:rFonts w:cs="Arial"/>
          <w:spacing w:val="-2"/>
        </w:rPr>
        <w:t xml:space="preserve"> </w:t>
      </w:r>
      <w:r w:rsidRPr="00AA5E62">
        <w:rPr>
          <w:rFonts w:cs="Arial"/>
          <w:spacing w:val="-1"/>
        </w:rPr>
        <w:t>que</w:t>
      </w:r>
      <w:r w:rsidRPr="00AA5E62">
        <w:rPr>
          <w:rFonts w:cs="Arial"/>
          <w:spacing w:val="-5"/>
        </w:rPr>
        <w:t xml:space="preserve"> </w:t>
      </w:r>
      <w:r w:rsidRPr="00AA5E62">
        <w:rPr>
          <w:rFonts w:cs="Arial"/>
        </w:rPr>
        <w:t>la</w:t>
      </w:r>
      <w:r w:rsidRPr="00AA5E62">
        <w:rPr>
          <w:rFonts w:cs="Arial"/>
          <w:spacing w:val="-6"/>
        </w:rPr>
        <w:t xml:space="preserve"> </w:t>
      </w:r>
      <w:proofErr w:type="spellStart"/>
      <w:r w:rsidRPr="00AA5E62">
        <w:rPr>
          <w:rFonts w:cs="Arial"/>
        </w:rPr>
        <w:t>información</w:t>
      </w:r>
      <w:proofErr w:type="spellEnd"/>
      <w:r w:rsidRPr="00AA5E62">
        <w:rPr>
          <w:rFonts w:cs="Arial"/>
          <w:spacing w:val="-4"/>
        </w:rPr>
        <w:t xml:space="preserve"> </w:t>
      </w:r>
      <w:r w:rsidRPr="00AA5E62">
        <w:rPr>
          <w:rFonts w:cs="Arial"/>
          <w:spacing w:val="-1"/>
        </w:rPr>
        <w:t>es</w:t>
      </w:r>
      <w:r w:rsidRPr="00AA5E62">
        <w:rPr>
          <w:rFonts w:cs="Arial"/>
          <w:spacing w:val="-2"/>
        </w:rPr>
        <w:t xml:space="preserve"> </w:t>
      </w:r>
      <w:proofErr w:type="spellStart"/>
      <w:r w:rsidRPr="00AA5E62">
        <w:rPr>
          <w:rFonts w:cs="Arial"/>
        </w:rPr>
        <w:t>precisa</w:t>
      </w:r>
      <w:proofErr w:type="spellEnd"/>
      <w:r w:rsidRPr="00AA5E62">
        <w:rPr>
          <w:rFonts w:cs="Arial"/>
          <w:spacing w:val="-5"/>
        </w:rPr>
        <w:t xml:space="preserve"> </w:t>
      </w:r>
      <w:r w:rsidRPr="00AA5E62">
        <w:rPr>
          <w:rFonts w:cs="Arial"/>
        </w:rPr>
        <w:t>y</w:t>
      </w:r>
      <w:r w:rsidRPr="00AA5E62">
        <w:rPr>
          <w:rFonts w:cs="Arial"/>
          <w:spacing w:val="-6"/>
        </w:rPr>
        <w:t xml:space="preserve"> </w:t>
      </w:r>
      <w:proofErr w:type="spellStart"/>
      <w:r w:rsidRPr="00AA5E62">
        <w:rPr>
          <w:rFonts w:cs="Arial"/>
        </w:rPr>
        <w:t>completa</w:t>
      </w:r>
      <w:proofErr w:type="spellEnd"/>
      <w:r w:rsidRPr="00AA5E62">
        <w:rPr>
          <w:rFonts w:cs="Arial"/>
        </w:rPr>
        <w:t>.</w:t>
      </w:r>
    </w:p>
    <w:p w14:paraId="21F9F1AC" w14:textId="77777777" w:rsidR="008924D4" w:rsidRPr="00AA5E62" w:rsidRDefault="008924D4" w:rsidP="008924D4">
      <w:pPr>
        <w:rPr>
          <w:rFonts w:ascii="Arial" w:eastAsia="Arial" w:hAnsi="Arial" w:cs="Arial"/>
          <w:sz w:val="17"/>
          <w:szCs w:val="17"/>
        </w:rPr>
      </w:pPr>
    </w:p>
    <w:p w14:paraId="0CB90C0F" w14:textId="6454415C" w:rsidR="008924D4" w:rsidRPr="00AA5E62" w:rsidRDefault="008924D4" w:rsidP="008924D4">
      <w:pPr>
        <w:pStyle w:val="BodyText"/>
        <w:numPr>
          <w:ilvl w:val="0"/>
          <w:numId w:val="1"/>
        </w:numPr>
        <w:tabs>
          <w:tab w:val="left" w:pos="501"/>
        </w:tabs>
        <w:spacing w:line="242" w:lineRule="auto"/>
        <w:ind w:right="944"/>
        <w:rPr>
          <w:rFonts w:cs="Arial"/>
        </w:rPr>
      </w:pPr>
      <w:proofErr w:type="spellStart"/>
      <w:r w:rsidRPr="00AA5E62">
        <w:rPr>
          <w:rFonts w:cs="Arial"/>
          <w:spacing w:val="-1"/>
        </w:rPr>
        <w:t>También</w:t>
      </w:r>
      <w:proofErr w:type="spellEnd"/>
      <w:r w:rsidRPr="00AA5E62">
        <w:rPr>
          <w:rFonts w:cs="Arial"/>
          <w:spacing w:val="-4"/>
        </w:rPr>
        <w:t xml:space="preserve"> </w:t>
      </w:r>
      <w:proofErr w:type="spellStart"/>
      <w:r w:rsidRPr="00AA5E62">
        <w:rPr>
          <w:rFonts w:cs="Arial"/>
          <w:spacing w:val="-1"/>
        </w:rPr>
        <w:t>acepto</w:t>
      </w:r>
      <w:proofErr w:type="spellEnd"/>
      <w:r w:rsidRPr="00AA5E62">
        <w:rPr>
          <w:rFonts w:cs="Arial"/>
        </w:rPr>
        <w:t xml:space="preserve"> </w:t>
      </w:r>
      <w:proofErr w:type="spellStart"/>
      <w:r w:rsidRPr="00AA5E62">
        <w:rPr>
          <w:rFonts w:cs="Arial"/>
        </w:rPr>
        <w:t>firmar</w:t>
      </w:r>
      <w:proofErr w:type="spellEnd"/>
      <w:r w:rsidRPr="00AA5E62">
        <w:rPr>
          <w:rFonts w:cs="Arial"/>
          <w:spacing w:val="-4"/>
        </w:rPr>
        <w:t xml:space="preserve"> </w:t>
      </w:r>
      <w:r w:rsidRPr="00AA5E62">
        <w:rPr>
          <w:rFonts w:cs="Arial"/>
        </w:rPr>
        <w:t>una</w:t>
      </w:r>
      <w:r w:rsidRPr="00AA5E62">
        <w:rPr>
          <w:rFonts w:cs="Arial"/>
          <w:spacing w:val="-6"/>
        </w:rPr>
        <w:t xml:space="preserve"> </w:t>
      </w:r>
      <w:proofErr w:type="spellStart"/>
      <w:r w:rsidRPr="00AA5E62">
        <w:rPr>
          <w:rFonts w:cs="Arial"/>
        </w:rPr>
        <w:t>declaración</w:t>
      </w:r>
      <w:proofErr w:type="spellEnd"/>
      <w:r w:rsidRPr="00AA5E62">
        <w:rPr>
          <w:rFonts w:cs="Arial"/>
        </w:rPr>
        <w:t xml:space="preserve"> </w:t>
      </w:r>
      <w:r w:rsidRPr="00AA5E62">
        <w:rPr>
          <w:rFonts w:cs="Arial"/>
          <w:spacing w:val="-1"/>
        </w:rPr>
        <w:t>de</w:t>
      </w:r>
      <w:r w:rsidRPr="00AA5E62">
        <w:rPr>
          <w:rFonts w:cs="Arial"/>
        </w:rPr>
        <w:t xml:space="preserve"> </w:t>
      </w:r>
      <w:proofErr w:type="spellStart"/>
      <w:r w:rsidRPr="00AA5E62">
        <w:rPr>
          <w:rFonts w:cs="Arial"/>
        </w:rPr>
        <w:t>conflicto</w:t>
      </w:r>
      <w:proofErr w:type="spellEnd"/>
      <w:r w:rsidRPr="00AA5E62">
        <w:rPr>
          <w:rFonts w:cs="Arial"/>
        </w:rPr>
        <w:t xml:space="preserve"> de</w:t>
      </w:r>
      <w:r w:rsidRPr="00AA5E62">
        <w:rPr>
          <w:rFonts w:cs="Arial"/>
          <w:spacing w:val="-4"/>
        </w:rPr>
        <w:t xml:space="preserve"> </w:t>
      </w:r>
      <w:proofErr w:type="spellStart"/>
      <w:r w:rsidRPr="00AA5E62">
        <w:rPr>
          <w:rFonts w:cs="Arial"/>
          <w:spacing w:val="-1"/>
        </w:rPr>
        <w:t>intereses</w:t>
      </w:r>
      <w:proofErr w:type="spellEnd"/>
      <w:r w:rsidRPr="00AA5E62">
        <w:rPr>
          <w:rFonts w:cs="Arial"/>
        </w:rPr>
        <w:t>;</w:t>
      </w:r>
      <w:r w:rsidRPr="00AA5E62">
        <w:rPr>
          <w:rFonts w:cs="Arial"/>
          <w:spacing w:val="-6"/>
        </w:rPr>
        <w:t xml:space="preserve"> </w:t>
      </w:r>
      <w:proofErr w:type="spellStart"/>
      <w:r w:rsidRPr="00AA5E62">
        <w:rPr>
          <w:rFonts w:cs="Arial"/>
        </w:rPr>
        <w:t>declaración</w:t>
      </w:r>
      <w:proofErr w:type="spellEnd"/>
      <w:r w:rsidRPr="00AA5E62">
        <w:rPr>
          <w:rFonts w:cs="Arial"/>
        </w:rPr>
        <w:t xml:space="preserve"> de </w:t>
      </w:r>
      <w:proofErr w:type="spellStart"/>
      <w:r w:rsidRPr="00AA5E62">
        <w:rPr>
          <w:rFonts w:cs="Arial"/>
        </w:rPr>
        <w:t>fraude</w:t>
      </w:r>
      <w:proofErr w:type="spellEnd"/>
      <w:r w:rsidRPr="00AA5E62">
        <w:rPr>
          <w:rFonts w:cs="Arial"/>
        </w:rPr>
        <w:t xml:space="preserve">, </w:t>
      </w:r>
      <w:proofErr w:type="spellStart"/>
      <w:r w:rsidRPr="00AA5E62">
        <w:rPr>
          <w:rFonts w:cs="Arial"/>
        </w:rPr>
        <w:t>despilfarro</w:t>
      </w:r>
      <w:proofErr w:type="spellEnd"/>
      <w:r w:rsidRPr="00AA5E62">
        <w:rPr>
          <w:rFonts w:cs="Arial"/>
        </w:rPr>
        <w:t xml:space="preserve"> y </w:t>
      </w:r>
      <w:proofErr w:type="spellStart"/>
      <w:r w:rsidRPr="00AA5E62">
        <w:rPr>
          <w:rFonts w:cs="Arial"/>
        </w:rPr>
        <w:t>abuso</w:t>
      </w:r>
      <w:proofErr w:type="spellEnd"/>
      <w:r w:rsidRPr="00AA5E62">
        <w:rPr>
          <w:rFonts w:cs="Arial"/>
        </w:rPr>
        <w:t xml:space="preserve">; </w:t>
      </w:r>
      <w:r w:rsidRPr="00AA5E62">
        <w:rPr>
          <w:rFonts w:cs="Arial"/>
          <w:spacing w:val="-1"/>
        </w:rPr>
        <w:t>y</w:t>
      </w:r>
      <w:r w:rsidRPr="00AA5E62">
        <w:rPr>
          <w:rFonts w:cs="Arial"/>
        </w:rPr>
        <w:t xml:space="preserve"> un</w:t>
      </w:r>
      <w:r w:rsidRPr="00AA5E62">
        <w:rPr>
          <w:rFonts w:cs="Arial"/>
          <w:spacing w:val="-4"/>
        </w:rPr>
        <w:t xml:space="preserve"> </w:t>
      </w:r>
      <w:proofErr w:type="spellStart"/>
      <w:r w:rsidRPr="00AA5E62">
        <w:rPr>
          <w:rFonts w:cs="Arial"/>
        </w:rPr>
        <w:t>acuerdo</w:t>
      </w:r>
      <w:proofErr w:type="spellEnd"/>
      <w:r w:rsidRPr="00AA5E62">
        <w:rPr>
          <w:rFonts w:cs="Arial"/>
        </w:rPr>
        <w:t xml:space="preserve"> de no</w:t>
      </w:r>
      <w:r w:rsidRPr="00AA5E62">
        <w:rPr>
          <w:rFonts w:cs="Arial"/>
          <w:spacing w:val="-6"/>
        </w:rPr>
        <w:t xml:space="preserve"> </w:t>
      </w:r>
      <w:proofErr w:type="spellStart"/>
      <w:r w:rsidRPr="00AA5E62">
        <w:rPr>
          <w:rFonts w:cs="Arial"/>
        </w:rPr>
        <w:t>divulgación</w:t>
      </w:r>
      <w:proofErr w:type="spellEnd"/>
      <w:r w:rsidRPr="00AA5E62">
        <w:rPr>
          <w:rFonts w:cs="Arial"/>
        </w:rPr>
        <w:t xml:space="preserve"> (</w:t>
      </w:r>
      <w:proofErr w:type="spellStart"/>
      <w:r w:rsidRPr="00AA5E62">
        <w:rPr>
          <w:rFonts w:cs="Arial"/>
        </w:rPr>
        <w:t>anualmente</w:t>
      </w:r>
      <w:proofErr w:type="spellEnd"/>
      <w:r w:rsidRPr="00AA5E62">
        <w:rPr>
          <w:rFonts w:cs="Arial"/>
        </w:rPr>
        <w:t>).</w:t>
      </w:r>
    </w:p>
    <w:p w14:paraId="3210543F" w14:textId="77777777" w:rsidR="008924D4" w:rsidRPr="00AA5E62" w:rsidRDefault="008924D4" w:rsidP="008924D4">
      <w:pPr>
        <w:spacing w:before="1"/>
        <w:rPr>
          <w:rFonts w:ascii="Arial" w:eastAsia="Arial" w:hAnsi="Arial" w:cs="Arial"/>
          <w:sz w:val="17"/>
          <w:szCs w:val="17"/>
        </w:rPr>
      </w:pPr>
    </w:p>
    <w:tbl>
      <w:tblPr>
        <w:tblW w:w="9603" w:type="dxa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6508"/>
      </w:tblGrid>
      <w:tr w:rsidR="008924D4" w:rsidRPr="00AA5E62" w14:paraId="21A92CA1" w14:textId="77777777" w:rsidTr="008F63EE">
        <w:trPr>
          <w:trHeight w:hRule="exact" w:val="362"/>
        </w:trPr>
        <w:tc>
          <w:tcPr>
            <w:tcW w:w="30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77CC297" w14:textId="77777777" w:rsidR="008924D4" w:rsidRPr="00AA5E62" w:rsidRDefault="008924D4" w:rsidP="008F63E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5E62">
              <w:rPr>
                <w:rFonts w:ascii="Arial" w:hAnsi="Arial" w:cs="Arial"/>
                <w:spacing w:val="1"/>
                <w:sz w:val="20"/>
              </w:rPr>
              <w:t>Nombre</w:t>
            </w:r>
            <w:proofErr w:type="spellEnd"/>
            <w:r w:rsidRPr="00AA5E62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AA5E62">
              <w:rPr>
                <w:rFonts w:ascii="Arial" w:hAnsi="Arial" w:cs="Arial"/>
                <w:spacing w:val="-1"/>
                <w:sz w:val="20"/>
              </w:rPr>
              <w:t>(</w:t>
            </w:r>
            <w:proofErr w:type="spellStart"/>
            <w:r w:rsidRPr="00AA5E62">
              <w:rPr>
                <w:rFonts w:ascii="Arial" w:hAnsi="Arial" w:cs="Arial"/>
                <w:spacing w:val="-1"/>
                <w:sz w:val="20"/>
              </w:rPr>
              <w:t>impreso</w:t>
            </w:r>
            <w:proofErr w:type="spellEnd"/>
            <w:r w:rsidRPr="00AA5E62">
              <w:rPr>
                <w:rFonts w:ascii="Arial" w:hAnsi="Arial" w:cs="Arial"/>
                <w:spacing w:val="-1"/>
                <w:sz w:val="20"/>
              </w:rPr>
              <w:t>)</w:t>
            </w:r>
          </w:p>
        </w:tc>
        <w:tc>
          <w:tcPr>
            <w:tcW w:w="650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841DC31" w14:textId="77777777" w:rsidR="008924D4" w:rsidRPr="00AA5E62" w:rsidRDefault="008924D4" w:rsidP="008F63EE">
            <w:pPr>
              <w:rPr>
                <w:rFonts w:ascii="Arial" w:hAnsi="Arial" w:cs="Arial"/>
              </w:rPr>
            </w:pPr>
          </w:p>
        </w:tc>
      </w:tr>
      <w:tr w:rsidR="008924D4" w:rsidRPr="00AA5E62" w14:paraId="4F6D986E" w14:textId="77777777" w:rsidTr="008F63EE">
        <w:trPr>
          <w:trHeight w:hRule="exact" w:val="533"/>
        </w:trPr>
        <w:tc>
          <w:tcPr>
            <w:tcW w:w="30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221D462" w14:textId="77777777" w:rsidR="008924D4" w:rsidRPr="00AA5E62" w:rsidRDefault="008924D4" w:rsidP="008F63E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5E62">
              <w:rPr>
                <w:rFonts w:ascii="Arial" w:hAnsi="Arial" w:cs="Arial"/>
                <w:sz w:val="20"/>
              </w:rPr>
              <w:t>Firma</w:t>
            </w:r>
            <w:proofErr w:type="spellEnd"/>
            <w:r w:rsidRPr="00AA5E6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50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6DDA0C6" w14:textId="77777777" w:rsidR="008924D4" w:rsidRPr="00AA5E62" w:rsidRDefault="008924D4" w:rsidP="008F63EE">
            <w:pPr>
              <w:rPr>
                <w:rFonts w:ascii="Arial" w:hAnsi="Arial" w:cs="Arial"/>
              </w:rPr>
            </w:pPr>
          </w:p>
        </w:tc>
      </w:tr>
      <w:tr w:rsidR="008924D4" w:rsidRPr="00AA5E62" w14:paraId="1F229C5C" w14:textId="77777777" w:rsidTr="008F63EE">
        <w:trPr>
          <w:trHeight w:hRule="exact" w:val="353"/>
        </w:trPr>
        <w:tc>
          <w:tcPr>
            <w:tcW w:w="3095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A7D9F42" w14:textId="77777777" w:rsidR="008924D4" w:rsidRPr="00AA5E62" w:rsidRDefault="008924D4" w:rsidP="008F63E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5E62">
              <w:rPr>
                <w:rFonts w:ascii="Arial" w:hAnsi="Arial" w:cs="Arial"/>
                <w:sz w:val="20"/>
              </w:rPr>
              <w:t>Fecha</w:t>
            </w:r>
            <w:proofErr w:type="spellEnd"/>
          </w:p>
        </w:tc>
        <w:tc>
          <w:tcPr>
            <w:tcW w:w="650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0538504" w14:textId="77777777" w:rsidR="008924D4" w:rsidRPr="00AA5E62" w:rsidRDefault="008924D4" w:rsidP="008F63EE">
            <w:pPr>
              <w:rPr>
                <w:rFonts w:ascii="Arial" w:hAnsi="Arial" w:cs="Arial"/>
              </w:rPr>
            </w:pPr>
          </w:p>
        </w:tc>
      </w:tr>
    </w:tbl>
    <w:p w14:paraId="0DD527DA" w14:textId="77777777" w:rsidR="008924D4" w:rsidRPr="00AA5E62" w:rsidRDefault="008924D4" w:rsidP="008924D4">
      <w:pPr>
        <w:spacing w:before="9"/>
        <w:rPr>
          <w:rFonts w:ascii="Arial" w:eastAsia="Arial" w:hAnsi="Arial" w:cs="Arial"/>
          <w:sz w:val="20"/>
          <w:szCs w:val="20"/>
        </w:rPr>
      </w:pPr>
    </w:p>
    <w:p w14:paraId="4566A16C" w14:textId="77777777" w:rsidR="008924D4" w:rsidRPr="00AA5E62" w:rsidRDefault="008924D4" w:rsidP="008924D4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 w:rsidRPr="00AA5E62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35582A0" wp14:editId="42811DB3">
                <wp:extent cx="5981065" cy="160020"/>
                <wp:effectExtent l="635" t="0" r="0" b="0"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B372" w14:textId="77777777" w:rsidR="008F63EE" w:rsidRDefault="008F63EE" w:rsidP="008924D4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Nuestra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pol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tica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5582A0" id="Text Box 57" o:spid="_x0000_s1034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" fillcolor="#eaf0dd" stroked="f">
                <v:textbox inset="0,0,0,0">
                  <w:txbxContent>
                    <w:p w14:paraId="0F0EB372" w14:textId="77777777" w:rsidR="008F63EE" w:rsidRDefault="008F63EE" w:rsidP="008924D4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</w:rPr>
                        <w:t>Nuestra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</w:rPr>
                        <w:t>pol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>í</w:t>
                      </w:r>
                      <w:r>
                        <w:rPr>
                          <w:rFonts w:ascii="Arial"/>
                          <w:b/>
                          <w:color w:val="006FC0"/>
                        </w:rPr>
                        <w:t>tica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D4B942A" w14:textId="0CE3540E" w:rsidR="008924D4" w:rsidRPr="00AA5E62" w:rsidRDefault="008924D4" w:rsidP="008924D4">
      <w:pPr>
        <w:pStyle w:val="BodyText"/>
        <w:spacing w:before="57" w:line="242" w:lineRule="auto"/>
        <w:ind w:right="116"/>
        <w:rPr>
          <w:rFonts w:cs="Arial"/>
        </w:rPr>
      </w:pPr>
      <w:r w:rsidRPr="00AA5E62">
        <w:rPr>
          <w:rFonts w:cs="Arial"/>
          <w:spacing w:val="-1"/>
        </w:rPr>
        <w:t>Es</w:t>
      </w:r>
      <w:r w:rsidRPr="00AA5E62">
        <w:rPr>
          <w:rFonts w:cs="Arial"/>
        </w:rPr>
        <w:t xml:space="preserve"> la </w:t>
      </w:r>
      <w:proofErr w:type="spellStart"/>
      <w:r w:rsidRPr="00AA5E62">
        <w:rPr>
          <w:rFonts w:cs="Arial"/>
        </w:rPr>
        <w:t>política</w:t>
      </w:r>
      <w:proofErr w:type="spellEnd"/>
      <w:r w:rsidRPr="00AA5E62">
        <w:rPr>
          <w:rFonts w:cs="Arial"/>
          <w:spacing w:val="-6"/>
        </w:rPr>
        <w:t xml:space="preserve"> </w:t>
      </w:r>
      <w:r w:rsidRPr="00AA5E62">
        <w:rPr>
          <w:rFonts w:cs="Arial"/>
        </w:rPr>
        <w:t>de</w:t>
      </w:r>
      <w:r w:rsidRPr="00AA5E62">
        <w:rPr>
          <w:rFonts w:cs="Arial"/>
          <w:spacing w:val="-8"/>
        </w:rPr>
        <w:t xml:space="preserve"> </w:t>
      </w:r>
      <w:proofErr w:type="spellStart"/>
      <w:r w:rsidRPr="00AA5E62">
        <w:rPr>
          <w:rFonts w:cs="Arial"/>
        </w:rPr>
        <w:t>esta</w:t>
      </w:r>
      <w:proofErr w:type="spellEnd"/>
      <w:r w:rsidRPr="00AA5E62">
        <w:rPr>
          <w:rFonts w:cs="Arial"/>
          <w:spacing w:val="-5"/>
        </w:rPr>
        <w:t xml:space="preserve"> </w:t>
      </w:r>
      <w:proofErr w:type="spellStart"/>
      <w:r w:rsidRPr="00AA5E62">
        <w:rPr>
          <w:rFonts w:cs="Arial"/>
          <w:spacing w:val="-1"/>
        </w:rPr>
        <w:t>organización</w:t>
      </w:r>
      <w:proofErr w:type="spellEnd"/>
      <w:r w:rsidR="001532CC" w:rsidRPr="00AA5E62">
        <w:rPr>
          <w:rFonts w:cs="Arial"/>
          <w:spacing w:val="-1"/>
        </w:rPr>
        <w:t xml:space="preserve"> </w:t>
      </w:r>
      <w:r w:rsidRPr="00AA5E62">
        <w:rPr>
          <w:rFonts w:cs="Arial"/>
        </w:rPr>
        <w:t>de</w:t>
      </w:r>
      <w:r w:rsidRPr="00AA5E62">
        <w:rPr>
          <w:rFonts w:cs="Arial"/>
          <w:spacing w:val="-5"/>
        </w:rPr>
        <w:t xml:space="preserve"> </w:t>
      </w:r>
      <w:proofErr w:type="spellStart"/>
      <w:r w:rsidRPr="00AA5E62">
        <w:rPr>
          <w:rFonts w:cs="Arial"/>
        </w:rPr>
        <w:t>proporcionar</w:t>
      </w:r>
      <w:proofErr w:type="spellEnd"/>
      <w:r w:rsidRPr="00AA5E62">
        <w:rPr>
          <w:rFonts w:cs="Arial"/>
        </w:rPr>
        <w:t xml:space="preserve"> </w:t>
      </w:r>
      <w:proofErr w:type="spellStart"/>
      <w:r w:rsidRPr="00AA5E62">
        <w:rPr>
          <w:rFonts w:cs="Arial"/>
        </w:rPr>
        <w:t>igualdad</w:t>
      </w:r>
      <w:proofErr w:type="spellEnd"/>
      <w:r w:rsidRPr="00AA5E62">
        <w:rPr>
          <w:rFonts w:cs="Arial"/>
          <w:spacing w:val="-6"/>
        </w:rPr>
        <w:t xml:space="preserve"> </w:t>
      </w:r>
      <w:r w:rsidRPr="00AA5E62">
        <w:rPr>
          <w:rFonts w:cs="Arial"/>
        </w:rPr>
        <w:t>de</w:t>
      </w:r>
      <w:r w:rsidRPr="00AA5E62">
        <w:rPr>
          <w:rFonts w:cs="Arial"/>
          <w:spacing w:val="-7"/>
        </w:rPr>
        <w:t xml:space="preserve"> </w:t>
      </w:r>
      <w:proofErr w:type="spellStart"/>
      <w:r w:rsidRPr="00AA5E62">
        <w:rPr>
          <w:rFonts w:cs="Arial"/>
        </w:rPr>
        <w:t>oportunidades</w:t>
      </w:r>
      <w:proofErr w:type="spellEnd"/>
      <w:r w:rsidRPr="00AA5E62">
        <w:rPr>
          <w:rFonts w:cs="Arial"/>
          <w:spacing w:val="-3"/>
        </w:rPr>
        <w:t xml:space="preserve"> </w:t>
      </w:r>
      <w:r w:rsidRPr="00AA5E62">
        <w:rPr>
          <w:rFonts w:cs="Arial"/>
        </w:rPr>
        <w:t>sin</w:t>
      </w:r>
      <w:r w:rsidRPr="00AA5E62">
        <w:rPr>
          <w:rFonts w:cs="Arial"/>
          <w:spacing w:val="-4"/>
        </w:rPr>
        <w:t xml:space="preserve"> </w:t>
      </w:r>
      <w:proofErr w:type="spellStart"/>
      <w:r w:rsidRPr="00AA5E62">
        <w:rPr>
          <w:rFonts w:cs="Arial"/>
          <w:spacing w:val="-1"/>
        </w:rPr>
        <w:t>distinción</w:t>
      </w:r>
      <w:proofErr w:type="spellEnd"/>
      <w:r w:rsidRPr="00AA5E62">
        <w:rPr>
          <w:rFonts w:cs="Arial"/>
          <w:spacing w:val="-3"/>
        </w:rPr>
        <w:t xml:space="preserve"> </w:t>
      </w:r>
      <w:r w:rsidRPr="00AA5E62">
        <w:rPr>
          <w:rFonts w:cs="Arial"/>
        </w:rPr>
        <w:t>de</w:t>
      </w:r>
      <w:r w:rsidRPr="00AA5E62">
        <w:rPr>
          <w:rFonts w:cs="Arial"/>
          <w:spacing w:val="-5"/>
        </w:rPr>
        <w:t xml:space="preserve"> </w:t>
      </w:r>
      <w:proofErr w:type="spellStart"/>
      <w:r w:rsidRPr="00AA5E62">
        <w:rPr>
          <w:rFonts w:cs="Arial"/>
          <w:spacing w:val="1"/>
        </w:rPr>
        <w:t>raza</w:t>
      </w:r>
      <w:proofErr w:type="spellEnd"/>
      <w:r w:rsidRPr="00AA5E62">
        <w:rPr>
          <w:rFonts w:cs="Arial"/>
          <w:spacing w:val="1"/>
        </w:rPr>
        <w:t>,</w:t>
      </w:r>
      <w:r w:rsidRPr="00AA5E62">
        <w:rPr>
          <w:rFonts w:cs="Arial"/>
          <w:spacing w:val="-6"/>
        </w:rPr>
        <w:t xml:space="preserve"> </w:t>
      </w:r>
      <w:proofErr w:type="gramStart"/>
      <w:r w:rsidRPr="00AA5E62">
        <w:rPr>
          <w:rFonts w:cs="Arial"/>
          <w:spacing w:val="-1"/>
        </w:rPr>
        <w:t>color,</w:t>
      </w:r>
      <w:r w:rsidRPr="00AA5E62">
        <w:rPr>
          <w:rFonts w:cs="Arial"/>
          <w:spacing w:val="-6"/>
        </w:rPr>
        <w:t xml:space="preserve"> </w:t>
      </w:r>
      <w:r w:rsidRPr="00AA5E62">
        <w:rPr>
          <w:rFonts w:cs="Arial"/>
        </w:rPr>
        <w:t xml:space="preserve"> </w:t>
      </w:r>
      <w:proofErr w:type="spellStart"/>
      <w:r w:rsidRPr="00AA5E62">
        <w:rPr>
          <w:rFonts w:cs="Arial"/>
        </w:rPr>
        <w:t>religión</w:t>
      </w:r>
      <w:proofErr w:type="spellEnd"/>
      <w:proofErr w:type="gramEnd"/>
      <w:r w:rsidRPr="00AA5E62">
        <w:rPr>
          <w:rFonts w:cs="Arial"/>
        </w:rPr>
        <w:t>,</w:t>
      </w:r>
      <w:r w:rsidR="001532CC" w:rsidRPr="00AA5E62">
        <w:rPr>
          <w:rFonts w:cs="Arial"/>
        </w:rPr>
        <w:t xml:space="preserve"> </w:t>
      </w:r>
      <w:proofErr w:type="spellStart"/>
      <w:r w:rsidRPr="00AA5E62">
        <w:rPr>
          <w:rFonts w:cs="Arial"/>
        </w:rPr>
        <w:t>origen</w:t>
      </w:r>
      <w:proofErr w:type="spellEnd"/>
      <w:r w:rsidRPr="00AA5E62">
        <w:rPr>
          <w:rFonts w:cs="Arial"/>
          <w:spacing w:val="-9"/>
        </w:rPr>
        <w:t xml:space="preserve"> </w:t>
      </w:r>
      <w:proofErr w:type="spellStart"/>
      <w:r w:rsidRPr="00AA5E62">
        <w:rPr>
          <w:rFonts w:cs="Arial"/>
        </w:rPr>
        <w:t>nacional</w:t>
      </w:r>
      <w:proofErr w:type="spellEnd"/>
      <w:r w:rsidRPr="00AA5E62">
        <w:rPr>
          <w:rFonts w:cs="Arial"/>
        </w:rPr>
        <w:t>,</w:t>
      </w:r>
      <w:r w:rsidRPr="00AA5E62">
        <w:rPr>
          <w:rFonts w:cs="Arial"/>
          <w:spacing w:val="-7"/>
        </w:rPr>
        <w:t xml:space="preserve"> </w:t>
      </w:r>
      <w:proofErr w:type="spellStart"/>
      <w:r w:rsidRPr="00AA5E62">
        <w:rPr>
          <w:rFonts w:cs="Arial"/>
          <w:spacing w:val="-1"/>
        </w:rPr>
        <w:t>género</w:t>
      </w:r>
      <w:proofErr w:type="spellEnd"/>
      <w:r w:rsidRPr="00AA5E62">
        <w:rPr>
          <w:rFonts w:cs="Arial"/>
          <w:spacing w:val="-1"/>
        </w:rPr>
        <w:t>,</w:t>
      </w:r>
      <w:r w:rsidRPr="00AA5E62">
        <w:rPr>
          <w:rFonts w:cs="Arial"/>
          <w:spacing w:val="-7"/>
        </w:rPr>
        <w:t xml:space="preserve"> </w:t>
      </w:r>
      <w:proofErr w:type="spellStart"/>
      <w:r w:rsidRPr="00AA5E62">
        <w:rPr>
          <w:rFonts w:cs="Arial"/>
        </w:rPr>
        <w:t>preferencia</w:t>
      </w:r>
      <w:proofErr w:type="spellEnd"/>
      <w:r w:rsidRPr="00AA5E62">
        <w:rPr>
          <w:rFonts w:cs="Arial"/>
          <w:spacing w:val="-8"/>
        </w:rPr>
        <w:t xml:space="preserve"> </w:t>
      </w:r>
      <w:r w:rsidRPr="00AA5E62">
        <w:rPr>
          <w:rFonts w:cs="Arial"/>
        </w:rPr>
        <w:t>sexual</w:t>
      </w:r>
      <w:ins w:id="44" w:author="Alex H. Monroy" w:date="2019-09-17T20:23:00Z">
        <w:r w:rsidR="008F63EE">
          <w:rPr>
            <w:rFonts w:cs="Arial"/>
          </w:rPr>
          <w:t>,</w:t>
        </w:r>
      </w:ins>
      <w:r w:rsidRPr="00AA5E62">
        <w:rPr>
          <w:rFonts w:cs="Arial"/>
        </w:rPr>
        <w:t xml:space="preserve"> </w:t>
      </w:r>
      <w:proofErr w:type="spellStart"/>
      <w:r w:rsidRPr="00AA5E62">
        <w:rPr>
          <w:rFonts w:cs="Arial"/>
        </w:rPr>
        <w:t>edad</w:t>
      </w:r>
      <w:proofErr w:type="spellEnd"/>
      <w:ins w:id="45" w:author="Alex H. Monroy" w:date="2019-09-17T20:24:00Z">
        <w:r w:rsidR="008F63EE">
          <w:rPr>
            <w:rFonts w:cs="Arial"/>
          </w:rPr>
          <w:t>,</w:t>
        </w:r>
      </w:ins>
      <w:del w:id="46" w:author="Alex H. Monroy" w:date="2019-09-17T20:23:00Z">
        <w:r w:rsidRPr="00AA5E62" w:rsidDel="008F63EE">
          <w:rPr>
            <w:rFonts w:cs="Arial"/>
          </w:rPr>
          <w:delText>,</w:delText>
        </w:r>
      </w:del>
      <w:r w:rsidRPr="00AA5E62">
        <w:rPr>
          <w:rFonts w:cs="Arial"/>
        </w:rPr>
        <w:t xml:space="preserve"> o</w:t>
      </w:r>
      <w:r w:rsidRPr="00AA5E62">
        <w:rPr>
          <w:rFonts w:cs="Arial"/>
          <w:spacing w:val="-8"/>
        </w:rPr>
        <w:t xml:space="preserve"> </w:t>
      </w:r>
      <w:proofErr w:type="spellStart"/>
      <w:r w:rsidRPr="00AA5E62">
        <w:rPr>
          <w:rFonts w:cs="Arial"/>
        </w:rPr>
        <w:t>discapacidad</w:t>
      </w:r>
      <w:proofErr w:type="spellEnd"/>
      <w:r w:rsidR="001532CC" w:rsidRPr="00AA5E62">
        <w:rPr>
          <w:rFonts w:cs="Arial"/>
        </w:rPr>
        <w:t>.</w:t>
      </w:r>
    </w:p>
    <w:p w14:paraId="277FC043" w14:textId="77777777" w:rsidR="008924D4" w:rsidRPr="00AA5E62" w:rsidRDefault="008924D4" w:rsidP="008924D4">
      <w:pPr>
        <w:spacing w:before="11"/>
        <w:rPr>
          <w:rFonts w:ascii="Arial" w:eastAsia="Arial" w:hAnsi="Arial" w:cs="Arial"/>
          <w:sz w:val="16"/>
          <w:szCs w:val="16"/>
        </w:rPr>
      </w:pPr>
    </w:p>
    <w:p w14:paraId="6AFF9C3C" w14:textId="45690DF9" w:rsidR="008924D4" w:rsidRPr="00AA5E62" w:rsidRDefault="008924D4" w:rsidP="008924D4">
      <w:pPr>
        <w:pStyle w:val="BodyText"/>
        <w:spacing w:line="242" w:lineRule="auto"/>
        <w:ind w:right="116"/>
        <w:rPr>
          <w:rFonts w:cs="Arial"/>
        </w:rPr>
      </w:pPr>
      <w:r w:rsidRPr="00AA5E62">
        <w:rPr>
          <w:rFonts w:cs="Arial"/>
        </w:rPr>
        <w:t xml:space="preserve">Gracias por </w:t>
      </w:r>
      <w:proofErr w:type="spellStart"/>
      <w:r w:rsidRPr="00AA5E62">
        <w:rPr>
          <w:rFonts w:cs="Arial"/>
        </w:rPr>
        <w:t>completar</w:t>
      </w:r>
      <w:proofErr w:type="spellEnd"/>
      <w:r w:rsidRPr="00AA5E62">
        <w:rPr>
          <w:rFonts w:cs="Arial"/>
        </w:rPr>
        <w:t xml:space="preserve"> </w:t>
      </w:r>
      <w:proofErr w:type="spellStart"/>
      <w:r w:rsidRPr="00AA5E62">
        <w:rPr>
          <w:rFonts w:cs="Arial"/>
          <w:spacing w:val="-1"/>
        </w:rPr>
        <w:t>este</w:t>
      </w:r>
      <w:proofErr w:type="spellEnd"/>
      <w:r w:rsidRPr="00AA5E62">
        <w:rPr>
          <w:rFonts w:cs="Arial"/>
          <w:spacing w:val="-5"/>
        </w:rPr>
        <w:t xml:space="preserve"> </w:t>
      </w:r>
      <w:proofErr w:type="spellStart"/>
      <w:r w:rsidRPr="00AA5E62">
        <w:rPr>
          <w:rFonts w:cs="Arial"/>
          <w:spacing w:val="-1"/>
        </w:rPr>
        <w:t>formulario</w:t>
      </w:r>
      <w:proofErr w:type="spellEnd"/>
      <w:r w:rsidRPr="00AA5E62">
        <w:rPr>
          <w:rFonts w:cs="Arial"/>
          <w:spacing w:val="-2"/>
        </w:rPr>
        <w:t xml:space="preserve"> </w:t>
      </w:r>
      <w:r w:rsidRPr="00AA5E62">
        <w:rPr>
          <w:rFonts w:cs="Arial"/>
          <w:spacing w:val="-1"/>
        </w:rPr>
        <w:t>y</w:t>
      </w:r>
      <w:r w:rsidRPr="00AA5E62">
        <w:rPr>
          <w:rFonts w:cs="Arial"/>
        </w:rPr>
        <w:t xml:space="preserve"> por </w:t>
      </w:r>
      <w:proofErr w:type="spellStart"/>
      <w:r w:rsidRPr="00AA5E62">
        <w:rPr>
          <w:rFonts w:cs="Arial"/>
          <w:spacing w:val="-1"/>
        </w:rPr>
        <w:t>su</w:t>
      </w:r>
      <w:proofErr w:type="spellEnd"/>
      <w:r w:rsidRPr="00AA5E62">
        <w:rPr>
          <w:rFonts w:cs="Arial"/>
        </w:rPr>
        <w:t xml:space="preserve"> </w:t>
      </w:r>
      <w:proofErr w:type="spellStart"/>
      <w:r w:rsidRPr="00AA5E62">
        <w:rPr>
          <w:rFonts w:cs="Arial"/>
        </w:rPr>
        <w:t>interés</w:t>
      </w:r>
      <w:proofErr w:type="spellEnd"/>
      <w:r w:rsidRPr="00AA5E62">
        <w:rPr>
          <w:rFonts w:cs="Arial"/>
        </w:rPr>
        <w:t xml:space="preserve"> </w:t>
      </w:r>
      <w:proofErr w:type="spellStart"/>
      <w:r w:rsidRPr="00AA5E62">
        <w:rPr>
          <w:rFonts w:cs="Arial"/>
          <w:spacing w:val="-1"/>
        </w:rPr>
        <w:t>en</w:t>
      </w:r>
      <w:proofErr w:type="spellEnd"/>
      <w:r w:rsidRPr="00AA5E62">
        <w:rPr>
          <w:rFonts w:cs="Arial"/>
        </w:rPr>
        <w:t xml:space="preserve"> </w:t>
      </w:r>
      <w:proofErr w:type="spellStart"/>
      <w:r w:rsidRPr="00AA5E62">
        <w:rPr>
          <w:rFonts w:cs="Arial"/>
        </w:rPr>
        <w:t>trabajar</w:t>
      </w:r>
      <w:proofErr w:type="spellEnd"/>
      <w:r w:rsidRPr="00AA5E62">
        <w:rPr>
          <w:rFonts w:cs="Arial"/>
          <w:spacing w:val="-3"/>
        </w:rPr>
        <w:t xml:space="preserve"> </w:t>
      </w:r>
      <w:r w:rsidRPr="00AA5E62">
        <w:rPr>
          <w:rFonts w:cs="Arial"/>
          <w:spacing w:val="-1"/>
        </w:rPr>
        <w:t>con</w:t>
      </w:r>
      <w:r w:rsidRPr="00AA5E62">
        <w:rPr>
          <w:rFonts w:cs="Arial"/>
        </w:rPr>
        <w:t xml:space="preserve"> Yamhill Community</w:t>
      </w:r>
      <w:r w:rsidR="001532CC" w:rsidRPr="00AA5E62">
        <w:rPr>
          <w:rFonts w:cs="Arial"/>
        </w:rPr>
        <w:t xml:space="preserve"> </w:t>
      </w:r>
      <w:r w:rsidRPr="00AA5E62">
        <w:rPr>
          <w:rFonts w:cs="Arial"/>
        </w:rPr>
        <w:t>Care</w:t>
      </w:r>
      <w:r w:rsidRPr="00AA5E62">
        <w:rPr>
          <w:rFonts w:cs="Arial"/>
          <w:spacing w:val="-2"/>
        </w:rPr>
        <w:t xml:space="preserve"> </w:t>
      </w:r>
      <w:r w:rsidRPr="00AA5E62">
        <w:rPr>
          <w:rFonts w:cs="Arial"/>
          <w:spacing w:val="-1"/>
        </w:rPr>
        <w:t>y</w:t>
      </w:r>
      <w:r w:rsidRPr="00AA5E62">
        <w:rPr>
          <w:rFonts w:cs="Arial"/>
          <w:spacing w:val="-4"/>
        </w:rPr>
        <w:t xml:space="preserve"> </w:t>
      </w:r>
      <w:proofErr w:type="spellStart"/>
      <w:r w:rsidRPr="00AA5E62">
        <w:rPr>
          <w:rFonts w:cs="Arial"/>
          <w:spacing w:val="-1"/>
        </w:rPr>
        <w:t>nuestra</w:t>
      </w:r>
      <w:proofErr w:type="spellEnd"/>
      <w:r w:rsidR="001532CC" w:rsidRPr="00AA5E62">
        <w:rPr>
          <w:rFonts w:cs="Arial"/>
          <w:spacing w:val="-1"/>
        </w:rPr>
        <w:t xml:space="preserve"> </w:t>
      </w:r>
      <w:proofErr w:type="spellStart"/>
      <w:r w:rsidRPr="00AA5E62">
        <w:rPr>
          <w:rFonts w:cs="Arial"/>
          <w:spacing w:val="-1"/>
        </w:rPr>
        <w:t>c</w:t>
      </w:r>
      <w:r w:rsidRPr="00AA5E62">
        <w:rPr>
          <w:rFonts w:cs="Arial"/>
        </w:rPr>
        <w:t>omunidad</w:t>
      </w:r>
      <w:proofErr w:type="spellEnd"/>
      <w:r w:rsidR="001532CC" w:rsidRPr="00AA5E62">
        <w:rPr>
          <w:rFonts w:cs="Arial"/>
        </w:rPr>
        <w:t>.</w:t>
      </w:r>
    </w:p>
    <w:p w14:paraId="6B199817" w14:textId="77777777" w:rsidR="004862D7" w:rsidRPr="00AA5E62" w:rsidRDefault="004862D7" w:rsidP="008924D4">
      <w:pPr>
        <w:pStyle w:val="BodyText"/>
        <w:spacing w:line="242" w:lineRule="auto"/>
        <w:ind w:right="116"/>
        <w:rPr>
          <w:rFonts w:cs="Arial"/>
        </w:rPr>
      </w:pPr>
    </w:p>
    <w:p w14:paraId="4FEC9295" w14:textId="77777777" w:rsidR="004862D7" w:rsidRPr="00AA5E62" w:rsidRDefault="004862D7" w:rsidP="004862D7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 w:rsidRPr="00AA5E62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E5D333E" wp14:editId="0883BBDA">
                <wp:extent cx="5981065" cy="160020"/>
                <wp:effectExtent l="635" t="0" r="0" b="0"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6002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8D773" w14:textId="77777777" w:rsidR="008F63EE" w:rsidRDefault="008F63EE" w:rsidP="004862D7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006FC0"/>
                              </w:rPr>
                              <w:t>Entrega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5D333E" id="_x0000_s1035" type="#_x0000_t202" style="width:470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" fillcolor="#eaf0dd" stroked="f">
                <v:textbox inset="0,0,0,0">
                  <w:txbxContent>
                    <w:p w14:paraId="1C78D773" w14:textId="77777777" w:rsidR="008F63EE" w:rsidRDefault="008F63EE" w:rsidP="004862D7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006FC0"/>
                        </w:rPr>
                        <w:t>Entrega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1C02B15" w14:textId="77777777" w:rsidR="004F0F8E" w:rsidRPr="00AA5E62" w:rsidRDefault="004862D7" w:rsidP="004F0F8E">
      <w:pPr>
        <w:pStyle w:val="BodyText"/>
        <w:spacing w:line="242" w:lineRule="auto"/>
        <w:ind w:right="116"/>
        <w:rPr>
          <w:rFonts w:cs="Arial"/>
        </w:rPr>
      </w:pPr>
      <w:proofErr w:type="spellStart"/>
      <w:r w:rsidRPr="00AA5E62">
        <w:rPr>
          <w:rFonts w:cs="Arial"/>
        </w:rPr>
        <w:t>Envíe</w:t>
      </w:r>
      <w:proofErr w:type="spellEnd"/>
      <w:r w:rsidRPr="00AA5E62">
        <w:rPr>
          <w:rFonts w:cs="Arial"/>
        </w:rPr>
        <w:t xml:space="preserve"> </w:t>
      </w:r>
      <w:proofErr w:type="spellStart"/>
      <w:r w:rsidRPr="00AA5E62">
        <w:rPr>
          <w:rFonts w:cs="Arial"/>
        </w:rPr>
        <w:t>esta</w:t>
      </w:r>
      <w:proofErr w:type="spellEnd"/>
      <w:r w:rsidRPr="00AA5E62">
        <w:rPr>
          <w:rFonts w:cs="Arial"/>
        </w:rPr>
        <w:t xml:space="preserve"> </w:t>
      </w:r>
      <w:proofErr w:type="spellStart"/>
      <w:r w:rsidRPr="00AA5E62">
        <w:rPr>
          <w:rFonts w:cs="Arial"/>
        </w:rPr>
        <w:t>solicitud</w:t>
      </w:r>
      <w:proofErr w:type="spellEnd"/>
      <w:r w:rsidRPr="00AA5E62">
        <w:rPr>
          <w:rFonts w:cs="Arial"/>
        </w:rPr>
        <w:t xml:space="preserve"> a Jenn Richter a </w:t>
      </w:r>
      <w:hyperlink r:id="rId8" w:history="1">
        <w:r w:rsidR="004E2A0F" w:rsidRPr="00AA5E62">
          <w:rPr>
            <w:rStyle w:val="Hyperlink"/>
            <w:rFonts w:cs="Arial"/>
          </w:rPr>
          <w:t>jrichter@yamhillcco.org</w:t>
        </w:r>
      </w:hyperlink>
      <w:r w:rsidRPr="00AA5E62">
        <w:rPr>
          <w:rFonts w:cs="Arial"/>
        </w:rPr>
        <w:t xml:space="preserve"> o </w:t>
      </w:r>
      <w:proofErr w:type="spellStart"/>
      <w:r w:rsidRPr="00AA5E62">
        <w:rPr>
          <w:rFonts w:cs="Arial"/>
        </w:rPr>
        <w:t>envíela</w:t>
      </w:r>
      <w:proofErr w:type="spellEnd"/>
      <w:r w:rsidRPr="00AA5E62">
        <w:rPr>
          <w:rFonts w:cs="Arial"/>
        </w:rPr>
        <w:t xml:space="preserve"> por </w:t>
      </w:r>
      <w:proofErr w:type="spellStart"/>
      <w:r w:rsidRPr="00AA5E62">
        <w:rPr>
          <w:rFonts w:cs="Arial"/>
        </w:rPr>
        <w:t>correo</w:t>
      </w:r>
      <w:proofErr w:type="spellEnd"/>
      <w:r w:rsidRPr="00AA5E62">
        <w:rPr>
          <w:rFonts w:cs="Arial"/>
        </w:rPr>
        <w:t xml:space="preserve"> a: 807 NE 3 </w:t>
      </w:r>
      <w:proofErr w:type="spellStart"/>
      <w:r w:rsidRPr="00AA5E62">
        <w:rPr>
          <w:rFonts w:cs="Arial"/>
          <w:vertAlign w:val="superscript"/>
        </w:rPr>
        <w:t>rd</w:t>
      </w:r>
      <w:proofErr w:type="spellEnd"/>
      <w:r w:rsidRPr="00AA5E62">
        <w:rPr>
          <w:rFonts w:cs="Arial"/>
        </w:rPr>
        <w:t xml:space="preserve"> St., McMinnville, OR 97128 </w:t>
      </w:r>
    </w:p>
    <w:p w14:paraId="04418D03" w14:textId="1E07FBCC" w:rsidR="008924D4" w:rsidRPr="00AA5E62" w:rsidRDefault="00DF596C" w:rsidP="004F0F8E">
      <w:pPr>
        <w:pStyle w:val="BodyText"/>
        <w:spacing w:line="242" w:lineRule="auto"/>
        <w:ind w:right="116"/>
        <w:rPr>
          <w:rFonts w:cs="Arial"/>
        </w:rPr>
      </w:pPr>
      <w:r w:rsidRPr="00AA5E62">
        <w:rPr>
          <w:rFonts w:cs="Arial"/>
          <w:b/>
          <w:color w:val="006FC0"/>
          <w:spacing w:val="-1"/>
        </w:rPr>
        <w:br/>
      </w:r>
      <w:r w:rsidR="008924D4" w:rsidRPr="00AA5E62">
        <w:rPr>
          <w:rFonts w:cs="Arial"/>
          <w:b/>
          <w:color w:val="006FC0"/>
          <w:spacing w:val="-1"/>
        </w:rPr>
        <w:t>***</w:t>
      </w:r>
      <w:r w:rsidR="008924D4" w:rsidRPr="00AA5E62">
        <w:rPr>
          <w:rFonts w:cs="Arial"/>
          <w:b/>
          <w:color w:val="006FC0"/>
          <w:spacing w:val="-10"/>
        </w:rPr>
        <w:t xml:space="preserve"> </w:t>
      </w:r>
      <w:r w:rsidR="008924D4" w:rsidRPr="00AA5E62">
        <w:rPr>
          <w:rFonts w:cs="Arial"/>
          <w:b/>
          <w:color w:val="006FC0"/>
          <w:spacing w:val="-1"/>
        </w:rPr>
        <w:t>SOLO PARA</w:t>
      </w:r>
      <w:r w:rsidR="008924D4" w:rsidRPr="00AA5E62">
        <w:rPr>
          <w:rFonts w:cs="Arial"/>
          <w:b/>
          <w:color w:val="006FC0"/>
          <w:spacing w:val="-10"/>
        </w:rPr>
        <w:t xml:space="preserve"> </w:t>
      </w:r>
      <w:r w:rsidR="008924D4" w:rsidRPr="00AA5E62">
        <w:rPr>
          <w:rFonts w:cs="Arial"/>
          <w:b/>
          <w:color w:val="006FC0"/>
        </w:rPr>
        <w:t>USO</w:t>
      </w:r>
      <w:ins w:id="47" w:author="Alex H. Monroy" w:date="2019-09-17T20:24:00Z">
        <w:r w:rsidR="001C4208">
          <w:rPr>
            <w:rFonts w:cs="Arial"/>
            <w:b/>
            <w:color w:val="006FC0"/>
          </w:rPr>
          <w:t xml:space="preserve"> </w:t>
        </w:r>
      </w:ins>
      <w:r w:rsidR="008924D4" w:rsidRPr="00AA5E62">
        <w:rPr>
          <w:rFonts w:cs="Arial"/>
          <w:b/>
          <w:color w:val="006FC0"/>
          <w:spacing w:val="-1"/>
        </w:rPr>
        <w:t>DE</w:t>
      </w:r>
      <w:ins w:id="48" w:author="Alex H. Monroy" w:date="2019-09-17T20:24:00Z">
        <w:r w:rsidR="001C4208">
          <w:rPr>
            <w:rFonts w:cs="Arial"/>
            <w:b/>
            <w:color w:val="006FC0"/>
            <w:spacing w:val="-1"/>
          </w:rPr>
          <w:t xml:space="preserve"> </w:t>
        </w:r>
      </w:ins>
      <w:r w:rsidR="008924D4" w:rsidRPr="00AA5E62">
        <w:rPr>
          <w:rFonts w:cs="Arial"/>
          <w:b/>
          <w:color w:val="006FC0"/>
        </w:rPr>
        <w:t>OFICINA</w:t>
      </w:r>
      <w:r w:rsidR="008924D4" w:rsidRPr="00AA5E62">
        <w:rPr>
          <w:rFonts w:cs="Arial"/>
          <w:b/>
          <w:color w:val="006FC0"/>
          <w:spacing w:val="-8"/>
        </w:rPr>
        <w:t xml:space="preserve"> </w:t>
      </w:r>
      <w:r w:rsidR="008924D4" w:rsidRPr="00AA5E62">
        <w:rPr>
          <w:rFonts w:cs="Arial"/>
          <w:b/>
          <w:color w:val="006FC0"/>
        </w:rPr>
        <w:t>***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8924D4" w:rsidRPr="00AA5E62" w14:paraId="46F8E50C" w14:textId="77777777" w:rsidTr="008F63EE">
        <w:trPr>
          <w:trHeight w:hRule="exact" w:val="55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1CB7166" w14:textId="77777777" w:rsidR="008924D4" w:rsidRPr="00AA5E62" w:rsidRDefault="008924D4" w:rsidP="008F63E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5E62">
              <w:rPr>
                <w:rFonts w:ascii="Arial" w:hAnsi="Arial" w:cs="Arial"/>
                <w:sz w:val="20"/>
              </w:rPr>
              <w:t>Fecha</w:t>
            </w:r>
            <w:proofErr w:type="spellEnd"/>
            <w:r w:rsidRPr="00AA5E62">
              <w:rPr>
                <w:rFonts w:ascii="Arial" w:hAnsi="Arial" w:cs="Arial"/>
                <w:sz w:val="20"/>
              </w:rPr>
              <w:t xml:space="preserve"> de</w:t>
            </w:r>
            <w:r w:rsidRPr="00AA5E62">
              <w:rPr>
                <w:rFonts w:ascii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AA5E62">
              <w:rPr>
                <w:rFonts w:ascii="Arial" w:hAnsi="Arial" w:cs="Arial"/>
                <w:sz w:val="20"/>
              </w:rPr>
              <w:t>recepción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4CA3091" w14:textId="77777777" w:rsidR="008924D4" w:rsidRPr="00AA5E62" w:rsidRDefault="008924D4" w:rsidP="008F63EE">
            <w:pPr>
              <w:pStyle w:val="TableParagraph"/>
              <w:spacing w:before="37"/>
              <w:ind w:left="102" w:right="1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5E62">
              <w:rPr>
                <w:rFonts w:ascii="Arial" w:hAnsi="Arial" w:cs="Arial"/>
                <w:sz w:val="20"/>
              </w:rPr>
              <w:t>Fecha</w:t>
            </w:r>
            <w:proofErr w:type="spellEnd"/>
            <w:r w:rsidRPr="00AA5E6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AA5E62">
              <w:rPr>
                <w:rFonts w:ascii="Arial" w:hAnsi="Arial" w:cs="Arial"/>
                <w:spacing w:val="-1"/>
                <w:sz w:val="20"/>
              </w:rPr>
              <w:t xml:space="preserve">de </w:t>
            </w:r>
            <w:proofErr w:type="spellStart"/>
            <w:r w:rsidRPr="00AA5E62">
              <w:rPr>
                <w:rFonts w:ascii="Arial" w:hAnsi="Arial" w:cs="Arial"/>
                <w:spacing w:val="-1"/>
                <w:sz w:val="20"/>
              </w:rPr>
              <w:t>revisión</w:t>
            </w:r>
            <w:proofErr w:type="spellEnd"/>
            <w:r w:rsidRPr="00AA5E6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A5E62">
              <w:rPr>
                <w:rFonts w:ascii="Arial" w:hAnsi="Arial" w:cs="Arial"/>
                <w:spacing w:val="1"/>
                <w:sz w:val="20"/>
              </w:rPr>
              <w:t xml:space="preserve">por </w:t>
            </w:r>
            <w:proofErr w:type="gramStart"/>
            <w:r w:rsidRPr="00AA5E62">
              <w:rPr>
                <w:rFonts w:ascii="Arial" w:hAnsi="Arial" w:cs="Arial"/>
                <w:spacing w:val="1"/>
                <w:sz w:val="20"/>
              </w:rPr>
              <w:t>el</w:t>
            </w:r>
            <w:r w:rsidRPr="00AA5E62">
              <w:rPr>
                <w:rFonts w:ascii="Arial" w:hAnsi="Arial" w:cs="Arial"/>
                <w:spacing w:val="28"/>
                <w:w w:val="99"/>
                <w:sz w:val="20"/>
              </w:rPr>
              <w:t xml:space="preserve"> </w:t>
            </w:r>
            <w:r w:rsidRPr="00AA5E62">
              <w:rPr>
                <w:rFonts w:ascii="Arial" w:hAnsi="Arial" w:cs="Arial"/>
                <w:spacing w:val="-21"/>
                <w:sz w:val="20"/>
              </w:rPr>
              <w:t xml:space="preserve"> </w:t>
            </w:r>
            <w:proofErr w:type="spellStart"/>
            <w:r w:rsidRPr="00AA5E62">
              <w:rPr>
                <w:rFonts w:ascii="Arial" w:hAnsi="Arial" w:cs="Arial"/>
                <w:sz w:val="20"/>
              </w:rPr>
              <w:t>Comité</w:t>
            </w:r>
            <w:proofErr w:type="spellEnd"/>
            <w:proofErr w:type="gramEnd"/>
            <w:r w:rsidRPr="00AA5E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5E62">
              <w:rPr>
                <w:rFonts w:ascii="Arial" w:hAnsi="Arial" w:cs="Arial"/>
                <w:sz w:val="20"/>
              </w:rPr>
              <w:t>deNominaciones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BB614B2" w14:textId="77777777" w:rsidR="008924D4" w:rsidRPr="00AA5E62" w:rsidRDefault="008924D4" w:rsidP="008F63E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5E62">
              <w:rPr>
                <w:rFonts w:ascii="Arial" w:hAnsi="Arial" w:cs="Arial"/>
                <w:sz w:val="20"/>
              </w:rPr>
              <w:t>Fecha</w:t>
            </w:r>
            <w:proofErr w:type="spellEnd"/>
            <w:r w:rsidRPr="00AA5E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5E62">
              <w:rPr>
                <w:rFonts w:ascii="Arial" w:hAnsi="Arial" w:cs="Arial"/>
                <w:sz w:val="20"/>
              </w:rPr>
              <w:t>en</w:t>
            </w:r>
            <w:proofErr w:type="spellEnd"/>
            <w:r w:rsidRPr="00AA5E62">
              <w:rPr>
                <w:rFonts w:ascii="Arial" w:hAnsi="Arial" w:cs="Arial"/>
                <w:sz w:val="20"/>
              </w:rPr>
              <w:t xml:space="preserve"> que la</w:t>
            </w:r>
            <w:r w:rsidRPr="00AA5E62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AA5E62">
              <w:rPr>
                <w:rFonts w:ascii="Arial" w:hAnsi="Arial" w:cs="Arial"/>
                <w:sz w:val="20"/>
              </w:rPr>
              <w:t>Junta</w:t>
            </w:r>
            <w:r w:rsidRPr="00AA5E62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AA5E62">
              <w:rPr>
                <w:rFonts w:ascii="Arial" w:hAnsi="Arial" w:cs="Arial"/>
                <w:sz w:val="20"/>
              </w:rPr>
              <w:t>actuó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344F1B1" w14:textId="33538AC4" w:rsidR="008924D4" w:rsidRPr="00AA5E62" w:rsidRDefault="008924D4" w:rsidP="008F63E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A5E62">
              <w:rPr>
                <w:rFonts w:ascii="Arial" w:hAnsi="Arial" w:cs="Arial"/>
                <w:sz w:val="20"/>
              </w:rPr>
              <w:t>Fecha</w:t>
            </w:r>
            <w:proofErr w:type="spellEnd"/>
            <w:r w:rsidRPr="00AA5E6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AA5E62">
              <w:rPr>
                <w:rFonts w:ascii="Arial" w:hAnsi="Arial" w:cs="Arial"/>
                <w:sz w:val="20"/>
              </w:rPr>
              <w:t>de</w:t>
            </w:r>
            <w:r w:rsidRPr="00AA5E6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AA5E62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AA5E62">
              <w:rPr>
                <w:rFonts w:ascii="Arial" w:hAnsi="Arial" w:cs="Arial"/>
                <w:spacing w:val="-1"/>
                <w:sz w:val="20"/>
              </w:rPr>
              <w:t>notificación</w:t>
            </w:r>
            <w:proofErr w:type="spellEnd"/>
            <w:proofErr w:type="gramEnd"/>
            <w:r w:rsidRPr="00AA5E62">
              <w:rPr>
                <w:rFonts w:ascii="Arial" w:hAnsi="Arial" w:cs="Arial"/>
                <w:spacing w:val="-1"/>
                <w:sz w:val="20"/>
              </w:rPr>
              <w:t xml:space="preserve"> del</w:t>
            </w:r>
            <w:ins w:id="49" w:author="Alex H. Monroy" w:date="2019-09-17T20:24:00Z">
              <w:r w:rsidR="001C4208">
                <w:rPr>
                  <w:rFonts w:ascii="Arial" w:hAnsi="Arial" w:cs="Arial"/>
                  <w:spacing w:val="-1"/>
                  <w:sz w:val="20"/>
                </w:rPr>
                <w:t xml:space="preserve"> </w:t>
              </w:r>
            </w:ins>
            <w:proofErr w:type="spellStart"/>
            <w:r w:rsidRPr="00AA5E62">
              <w:rPr>
                <w:rFonts w:ascii="Arial" w:hAnsi="Arial" w:cs="Arial"/>
                <w:sz w:val="20"/>
              </w:rPr>
              <w:t>miembro</w:t>
            </w:r>
            <w:proofErr w:type="spellEnd"/>
          </w:p>
        </w:tc>
      </w:tr>
      <w:tr w:rsidR="008924D4" w:rsidRPr="00AA5E62" w14:paraId="2749B584" w14:textId="77777777" w:rsidTr="008F63EE">
        <w:trPr>
          <w:trHeight w:hRule="exact" w:val="314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7DDB7" w14:textId="77777777" w:rsidR="008924D4" w:rsidRPr="00AA5E62" w:rsidRDefault="008924D4" w:rsidP="008F63EE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1A5F2" w14:textId="77777777" w:rsidR="008924D4" w:rsidRPr="00AA5E62" w:rsidRDefault="008924D4" w:rsidP="008F63EE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2767" w14:textId="77777777" w:rsidR="008924D4" w:rsidRPr="00AA5E62" w:rsidRDefault="008924D4" w:rsidP="008F63EE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893E" w14:textId="77777777" w:rsidR="008924D4" w:rsidRPr="00AA5E62" w:rsidRDefault="008924D4" w:rsidP="008F63EE">
            <w:pPr>
              <w:rPr>
                <w:rFonts w:ascii="Arial" w:hAnsi="Arial" w:cs="Arial"/>
              </w:rPr>
            </w:pPr>
          </w:p>
        </w:tc>
      </w:tr>
    </w:tbl>
    <w:p w14:paraId="51C53FF3" w14:textId="77777777" w:rsidR="008F63EE" w:rsidRPr="00AA5E62" w:rsidRDefault="008F63EE">
      <w:pPr>
        <w:rPr>
          <w:rFonts w:ascii="Arial" w:hAnsi="Arial" w:cs="Arial"/>
        </w:rPr>
      </w:pPr>
    </w:p>
    <w:sectPr w:rsidR="008F63EE" w:rsidRPr="00AA5E62">
      <w:footerReference w:type="default" r:id="rId9"/>
      <w:pgSz w:w="12240" w:h="15840"/>
      <w:pgMar w:top="1000" w:right="1300" w:bottom="880" w:left="130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E2F5A" w14:textId="77777777" w:rsidR="008F63EE" w:rsidRDefault="008F63EE">
      <w:r>
        <w:separator/>
      </w:r>
    </w:p>
  </w:endnote>
  <w:endnote w:type="continuationSeparator" w:id="0">
    <w:p w14:paraId="054E4A9A" w14:textId="77777777" w:rsidR="008F63EE" w:rsidRDefault="008F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D77A" w14:textId="77777777" w:rsidR="008F63EE" w:rsidRDefault="008F63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B6D27E" wp14:editId="679E1EDE">
              <wp:simplePos x="0" y="0"/>
              <wp:positionH relativeFrom="page">
                <wp:posOffset>3615054</wp:posOffset>
              </wp:positionH>
              <wp:positionV relativeFrom="page">
                <wp:posOffset>9481185</wp:posOffset>
              </wp:positionV>
              <wp:extent cx="753745" cy="183515"/>
              <wp:effectExtent l="0" t="0" r="825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53E78" w14:textId="77777777" w:rsidR="008F63EE" w:rsidRDefault="008F63E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á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gina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0E74">
                            <w:rPr>
                              <w:rFonts w:asci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6D2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84.65pt;margin-top:746.55pt;width:59.35pt;height:1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" filled="f" stroked="f">
              <v:textbox inset="0,0,0,0">
                <w:txbxContent>
                  <w:p w14:paraId="64E53E78" w14:textId="77777777" w:rsidR="008F63EE" w:rsidRDefault="008F63E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/>
                        <w:spacing w:val="-1"/>
                        <w:sz w:val="16"/>
                      </w:rPr>
                      <w:t>P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á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gina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0E74">
                      <w:rPr>
                        <w:rFonts w:asci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de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BEDE6" w14:textId="77777777" w:rsidR="008F63EE" w:rsidRDefault="008F63EE">
      <w:r>
        <w:separator/>
      </w:r>
    </w:p>
  </w:footnote>
  <w:footnote w:type="continuationSeparator" w:id="0">
    <w:p w14:paraId="5532F8D6" w14:textId="77777777" w:rsidR="008F63EE" w:rsidRDefault="008F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1DD6"/>
    <w:multiLevelType w:val="hybridMultilevel"/>
    <w:tmpl w:val="C6FC2B9A"/>
    <w:lvl w:ilvl="0" w:tplc="25A6C42E">
      <w:start w:val="1"/>
      <w:numFmt w:val="upperLetter"/>
      <w:lvlText w:val="%1."/>
      <w:lvlJc w:val="left"/>
      <w:pPr>
        <w:ind w:left="50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7A2319E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CAD4DE4A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645A5022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B84025D4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A63A86B0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02AEE7A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46383FE8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2F6825F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D4"/>
    <w:rsid w:val="000D741B"/>
    <w:rsid w:val="001532CC"/>
    <w:rsid w:val="001C4208"/>
    <w:rsid w:val="001C5CFA"/>
    <w:rsid w:val="00204FC7"/>
    <w:rsid w:val="002A70A9"/>
    <w:rsid w:val="003317FD"/>
    <w:rsid w:val="00383AF1"/>
    <w:rsid w:val="004862D7"/>
    <w:rsid w:val="004E2A0F"/>
    <w:rsid w:val="004F0F8E"/>
    <w:rsid w:val="005A0E74"/>
    <w:rsid w:val="005B74D3"/>
    <w:rsid w:val="00751A2B"/>
    <w:rsid w:val="007A5D41"/>
    <w:rsid w:val="008924D4"/>
    <w:rsid w:val="008F63EE"/>
    <w:rsid w:val="009261CD"/>
    <w:rsid w:val="009276F4"/>
    <w:rsid w:val="009E1B75"/>
    <w:rsid w:val="00A24799"/>
    <w:rsid w:val="00AA5E62"/>
    <w:rsid w:val="00B60086"/>
    <w:rsid w:val="00BA1C05"/>
    <w:rsid w:val="00C63043"/>
    <w:rsid w:val="00D66C89"/>
    <w:rsid w:val="00DF596C"/>
    <w:rsid w:val="00EE5C53"/>
    <w:rsid w:val="00F11E38"/>
    <w:rsid w:val="00F65B96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ED936"/>
  <w15:docId w15:val="{0AC499AC-5675-4DF1-AE9C-4C3C5844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924D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24D4"/>
    <w:pPr>
      <w:ind w:left="14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24D4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924D4"/>
  </w:style>
  <w:style w:type="table" w:styleId="TableGrid">
    <w:name w:val="Table Grid"/>
    <w:basedOn w:val="TableNormal"/>
    <w:uiPriority w:val="39"/>
    <w:rsid w:val="008924D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A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A0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24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799"/>
  </w:style>
  <w:style w:type="paragraph" w:styleId="Footer">
    <w:name w:val="footer"/>
    <w:basedOn w:val="Normal"/>
    <w:link w:val="FooterChar"/>
    <w:uiPriority w:val="99"/>
    <w:unhideWhenUsed/>
    <w:rsid w:val="00A24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799"/>
  </w:style>
  <w:style w:type="paragraph" w:styleId="BalloonText">
    <w:name w:val="Balloon Text"/>
    <w:basedOn w:val="Normal"/>
    <w:link w:val="BalloonTextChar"/>
    <w:uiPriority w:val="99"/>
    <w:semiHidden/>
    <w:unhideWhenUsed/>
    <w:rsid w:val="008F6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ter@yamhillc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Jennifer Richter</cp:lastModifiedBy>
  <cp:revision>2</cp:revision>
  <dcterms:created xsi:type="dcterms:W3CDTF">2019-10-02T00:28:00Z</dcterms:created>
  <dcterms:modified xsi:type="dcterms:W3CDTF">2019-10-02T00:28:00Z</dcterms:modified>
</cp:coreProperties>
</file>